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12F" w:rsidRDefault="00D8712F" w:rsidP="00C04FB3">
      <w:pPr>
        <w:pStyle w:val="PRTitle"/>
        <w:spacing w:line="276" w:lineRule="auto"/>
        <w:rPr>
          <w:sz w:val="44"/>
          <w:lang w:val="pl-PL"/>
        </w:rPr>
      </w:pPr>
      <w:bookmarkStart w:id="1" w:name="_GoBack"/>
      <w:bookmarkEnd w:id="1"/>
    </w:p>
    <w:p w:rsidR="00E65F53" w:rsidRPr="00E65F53" w:rsidRDefault="00E65F53" w:rsidP="00E65F53">
      <w:pPr>
        <w:pStyle w:val="Tekstpodstawowy"/>
        <w:rPr>
          <w:lang w:val="pl-PL"/>
        </w:rPr>
      </w:pPr>
    </w:p>
    <w:p w:rsidR="00813F04" w:rsidRPr="00A95EF2" w:rsidRDefault="00992F50" w:rsidP="00C04FB3">
      <w:pPr>
        <w:pStyle w:val="PRTitle"/>
        <w:spacing w:line="276" w:lineRule="auto"/>
        <w:rPr>
          <w:rFonts w:ascii="GT Walsheim Pro Bold" w:hAnsi="GT Walsheim Pro Bold"/>
          <w:b w:val="0"/>
          <w:sz w:val="84"/>
          <w:szCs w:val="84"/>
          <w:lang w:val="pl-PL"/>
        </w:rPr>
      </w:pPr>
      <w:r>
        <w:rPr>
          <w:rFonts w:ascii="GT Walsheim Pro Bold" w:hAnsi="GT Walsheim Pro Bold"/>
          <w:b w:val="0"/>
          <w:sz w:val="84"/>
          <w:szCs w:val="84"/>
          <w:lang w:val="pl-PL"/>
        </w:rPr>
        <w:t>Pandemia i wybory zatrzymały legislatorów</w:t>
      </w:r>
    </w:p>
    <w:p w:rsidR="00D067EF" w:rsidRDefault="00D067EF" w:rsidP="00B87565">
      <w:pPr>
        <w:pStyle w:val="Tekstpodstawowy"/>
        <w:rPr>
          <w:b/>
          <w:color w:val="00A7B5" w:themeColor="accent3"/>
          <w:lang w:val="pl-PL"/>
        </w:rPr>
      </w:pPr>
    </w:p>
    <w:p w:rsidR="00D8712F" w:rsidRPr="00A95EF2" w:rsidRDefault="00A95EF2" w:rsidP="00B87565">
      <w:pPr>
        <w:pStyle w:val="Tekstpodstawowy"/>
        <w:rPr>
          <w:rFonts w:ascii="GT Walsheim Pro Bold" w:hAnsi="GT Walsheim Pro Bold"/>
          <w:color w:val="00A7B5" w:themeColor="accent3"/>
          <w:lang w:val="pl-PL"/>
        </w:rPr>
      </w:pPr>
      <w:r>
        <w:rPr>
          <w:rFonts w:ascii="GT Walsheim Pro Bold" w:hAnsi="GT Walsheim Pro Bold"/>
          <w:color w:val="00A7B5" w:themeColor="accent3"/>
          <w:lang w:val="pl-PL"/>
        </w:rPr>
        <w:t>Aktualizacja za I półrocze 2020</w:t>
      </w:r>
      <w:r w:rsidR="00142F32" w:rsidRPr="00A95EF2">
        <w:rPr>
          <w:rFonts w:ascii="GT Walsheim Pro Bold" w:hAnsi="GT Walsheim Pro Bold"/>
          <w:color w:val="00A7B5" w:themeColor="accent3"/>
          <w:lang w:val="pl-PL"/>
        </w:rPr>
        <w:t xml:space="preserve"> r.</w:t>
      </w:r>
    </w:p>
    <w:p w:rsidR="00B87565" w:rsidRPr="00A95EF2" w:rsidRDefault="00A95EF2" w:rsidP="00B87565">
      <w:pPr>
        <w:pStyle w:val="Tekstpodstawowy"/>
        <w:rPr>
          <w:rFonts w:ascii="GT Walsheim Pro Light" w:hAnsi="GT Walsheim Pro Light"/>
          <w:lang w:val="pl-PL"/>
        </w:rPr>
      </w:pPr>
      <w:r>
        <w:rPr>
          <w:rFonts w:ascii="GT Walsheim Pro Light" w:hAnsi="GT Walsheim Pro Light"/>
          <w:lang w:val="pl-PL"/>
        </w:rPr>
        <w:t>15 sierpnia 2020</w:t>
      </w:r>
      <w:r w:rsidR="00AE0450" w:rsidRPr="00A95EF2">
        <w:rPr>
          <w:rFonts w:ascii="GT Walsheim Pro Light" w:hAnsi="GT Walsheim Pro Light"/>
          <w:lang w:val="pl-PL"/>
        </w:rPr>
        <w:t xml:space="preserve"> r.</w:t>
      </w:r>
    </w:p>
    <w:p w:rsidR="00AE0450" w:rsidRPr="00A95EF2" w:rsidRDefault="00AE0450" w:rsidP="00B87565">
      <w:pPr>
        <w:pStyle w:val="Tekstpodstawowy"/>
        <w:rPr>
          <w:rFonts w:ascii="GT Walsheim Pro Light" w:hAnsi="GT Walsheim Pro Light"/>
          <w:lang w:val="pl-PL"/>
        </w:rPr>
      </w:pPr>
    </w:p>
    <w:p w:rsidR="000C4938" w:rsidRPr="00A95EF2" w:rsidRDefault="000C4938" w:rsidP="00B87565">
      <w:pPr>
        <w:pStyle w:val="Tekstpodstawowy"/>
        <w:rPr>
          <w:rFonts w:ascii="GT Walsheim Pro Light" w:hAnsi="GT Walsheim Pro Light"/>
          <w:lang w:val="pl-PL"/>
        </w:rPr>
      </w:pPr>
    </w:p>
    <w:p w:rsidR="00043B07" w:rsidRPr="00A95EF2" w:rsidRDefault="00043B07" w:rsidP="00AE0450">
      <w:pPr>
        <w:pStyle w:val="Tekstpodstawowy"/>
        <w:rPr>
          <w:rFonts w:ascii="GT Walsheim Pro Light" w:hAnsi="GT Walsheim Pro Light" w:cstheme="majorHAnsi"/>
          <w:bCs/>
          <w:color w:val="4F2D7F" w:themeColor="accent1"/>
          <w:kern w:val="32"/>
          <w:sz w:val="32"/>
          <w:szCs w:val="28"/>
          <w:lang w:val="pl-PL"/>
        </w:rPr>
      </w:pPr>
    </w:p>
    <w:p w:rsidR="000C4938" w:rsidRPr="00A95EF2" w:rsidRDefault="00A95EF2" w:rsidP="00D8712F">
      <w:pPr>
        <w:pStyle w:val="Tekstpodstawowy"/>
        <w:spacing w:after="0" w:line="360" w:lineRule="auto"/>
        <w:rPr>
          <w:rFonts w:ascii="GT Walsheim Pro Light" w:hAnsi="GT Walsheim Pro Light" w:cstheme="majorHAnsi"/>
          <w:bCs/>
          <w:color w:val="4F2D7F" w:themeColor="accent1"/>
          <w:kern w:val="32"/>
          <w:sz w:val="32"/>
          <w:szCs w:val="28"/>
          <w:lang w:val="pl-PL"/>
        </w:rPr>
      </w:pPr>
      <w:r w:rsidRPr="00A95EF2">
        <w:rPr>
          <w:rFonts w:ascii="GT Walsheim Pro Light" w:hAnsi="GT Walsheim Pro Light" w:cstheme="majorHAnsi"/>
          <w:bCs/>
          <w:color w:val="4F2D7F" w:themeColor="accent1"/>
          <w:kern w:val="32"/>
          <w:sz w:val="32"/>
          <w:szCs w:val="28"/>
          <w:lang w:val="pl-PL"/>
        </w:rPr>
        <w:lastRenderedPageBreak/>
        <w:t>W pierwszej połowie 2020</w:t>
      </w:r>
      <w:r w:rsidR="00043B07" w:rsidRPr="00A95EF2">
        <w:rPr>
          <w:rFonts w:ascii="GT Walsheim Pro Light" w:hAnsi="GT Walsheim Pro Light" w:cstheme="majorHAnsi"/>
          <w:bCs/>
          <w:color w:val="4F2D7F" w:themeColor="accent1"/>
          <w:kern w:val="32"/>
          <w:sz w:val="32"/>
          <w:szCs w:val="28"/>
          <w:lang w:val="pl-PL"/>
        </w:rPr>
        <w:t xml:space="preserve"> r.</w:t>
      </w:r>
      <w:r w:rsidRPr="00A95EF2">
        <w:rPr>
          <w:rFonts w:ascii="GT Walsheim Pro Light" w:hAnsi="GT Walsheim Pro Light" w:cstheme="majorHAnsi"/>
          <w:bCs/>
          <w:color w:val="4F2D7F" w:themeColor="accent1"/>
          <w:kern w:val="32"/>
          <w:sz w:val="32"/>
          <w:szCs w:val="28"/>
          <w:lang w:val="pl-PL"/>
        </w:rPr>
        <w:t xml:space="preserve"> przyjęto</w:t>
      </w:r>
      <w:r w:rsidR="006B00E0">
        <w:rPr>
          <w:rFonts w:ascii="GT Walsheim Pro Light" w:hAnsi="GT Walsheim Pro Light" w:cstheme="majorHAnsi"/>
          <w:bCs/>
          <w:color w:val="4F2D7F" w:themeColor="accent1"/>
          <w:kern w:val="32"/>
          <w:sz w:val="32"/>
          <w:szCs w:val="28"/>
          <w:lang w:val="pl-PL"/>
        </w:rPr>
        <w:t xml:space="preserve"> w Polsce tylko</w:t>
      </w:r>
      <w:r w:rsidRPr="00A95EF2">
        <w:rPr>
          <w:rFonts w:ascii="GT Walsheim Pro Light" w:hAnsi="GT Walsheim Pro Light" w:cstheme="majorHAnsi"/>
          <w:bCs/>
          <w:color w:val="4F2D7F" w:themeColor="accent1"/>
          <w:kern w:val="32"/>
          <w:sz w:val="32"/>
          <w:szCs w:val="28"/>
          <w:lang w:val="pl-PL"/>
        </w:rPr>
        <w:t xml:space="preserve"> 6,6</w:t>
      </w:r>
      <w:r w:rsidR="009B1AF3" w:rsidRPr="00A95EF2">
        <w:rPr>
          <w:rFonts w:ascii="GT Walsheim Pro Light" w:hAnsi="GT Walsheim Pro Light" w:cstheme="majorHAnsi"/>
          <w:bCs/>
          <w:color w:val="4F2D7F" w:themeColor="accent1"/>
          <w:kern w:val="32"/>
          <w:sz w:val="32"/>
          <w:szCs w:val="28"/>
          <w:lang w:val="pl-PL"/>
        </w:rPr>
        <w:t xml:space="preserve"> tys.</w:t>
      </w:r>
      <w:r w:rsidR="00625597" w:rsidRPr="00A95EF2">
        <w:rPr>
          <w:rFonts w:ascii="GT Walsheim Pro Light" w:hAnsi="GT Walsheim Pro Light" w:cstheme="majorHAnsi"/>
          <w:bCs/>
          <w:color w:val="4F2D7F" w:themeColor="accent1"/>
          <w:kern w:val="32"/>
          <w:sz w:val="32"/>
          <w:szCs w:val="28"/>
          <w:lang w:val="pl-PL"/>
        </w:rPr>
        <w:t xml:space="preserve"> stron maszynopisu aktów pr</w:t>
      </w:r>
      <w:r w:rsidR="00565EE2" w:rsidRPr="00A95EF2">
        <w:rPr>
          <w:rFonts w:ascii="GT Walsheim Pro Light" w:hAnsi="GT Walsheim Pro Light" w:cstheme="majorHAnsi"/>
          <w:bCs/>
          <w:color w:val="4F2D7F" w:themeColor="accent1"/>
          <w:kern w:val="32"/>
          <w:sz w:val="32"/>
          <w:szCs w:val="28"/>
          <w:lang w:val="pl-PL"/>
        </w:rPr>
        <w:t>awnych najwyższego r</w:t>
      </w:r>
      <w:r w:rsidR="0098693F" w:rsidRPr="00A95EF2">
        <w:rPr>
          <w:rFonts w:ascii="GT Walsheim Pro Light" w:hAnsi="GT Walsheim Pro Light" w:cstheme="majorHAnsi"/>
          <w:bCs/>
          <w:color w:val="4F2D7F" w:themeColor="accent1"/>
          <w:kern w:val="32"/>
          <w:sz w:val="32"/>
          <w:szCs w:val="28"/>
          <w:lang w:val="pl-PL"/>
        </w:rPr>
        <w:t xml:space="preserve">zędu. </w:t>
      </w:r>
      <w:r w:rsidR="004A12AC" w:rsidRPr="00A95EF2">
        <w:rPr>
          <w:rFonts w:ascii="GT Walsheim Pro Light" w:hAnsi="GT Walsheim Pro Light" w:cstheme="majorHAnsi"/>
          <w:bCs/>
          <w:color w:val="4F2D7F" w:themeColor="accent1"/>
          <w:kern w:val="32"/>
          <w:sz w:val="32"/>
          <w:szCs w:val="28"/>
          <w:lang w:val="pl-PL"/>
        </w:rPr>
        <w:t xml:space="preserve">To </w:t>
      </w:r>
      <w:r w:rsidRPr="00A95EF2">
        <w:rPr>
          <w:rFonts w:ascii="GT Walsheim Pro Light" w:hAnsi="GT Walsheim Pro Light" w:cstheme="majorHAnsi"/>
          <w:bCs/>
          <w:color w:val="4F2D7F" w:themeColor="accent1"/>
          <w:kern w:val="32"/>
          <w:sz w:val="32"/>
          <w:szCs w:val="28"/>
          <w:lang w:val="pl-PL"/>
        </w:rPr>
        <w:t>spadek o 44</w:t>
      </w:r>
      <w:r w:rsidR="009B1AF3" w:rsidRPr="00A95EF2">
        <w:rPr>
          <w:rFonts w:ascii="GT Walsheim Pro Light" w:hAnsi="GT Walsheim Pro Light" w:cstheme="majorHAnsi"/>
          <w:bCs/>
          <w:color w:val="4F2D7F" w:themeColor="accent1"/>
          <w:kern w:val="32"/>
          <w:sz w:val="32"/>
          <w:szCs w:val="28"/>
          <w:lang w:val="pl-PL"/>
        </w:rPr>
        <w:t xml:space="preserve"> proc. </w:t>
      </w:r>
      <w:r w:rsidR="00565EE2" w:rsidRPr="00A95EF2">
        <w:rPr>
          <w:rFonts w:ascii="GT Walsheim Pro Light" w:hAnsi="GT Walsheim Pro Light" w:cstheme="majorHAnsi"/>
          <w:bCs/>
          <w:color w:val="4F2D7F" w:themeColor="accent1"/>
          <w:kern w:val="32"/>
          <w:sz w:val="32"/>
          <w:szCs w:val="28"/>
          <w:lang w:val="pl-PL"/>
        </w:rPr>
        <w:t>w porównaniu z analogicznym okresem ubiegłego roku</w:t>
      </w:r>
      <w:r w:rsidR="0098693F" w:rsidRPr="00A95EF2">
        <w:rPr>
          <w:rFonts w:ascii="GT Walsheim Pro Light" w:hAnsi="GT Walsheim Pro Light" w:cstheme="majorHAnsi"/>
          <w:bCs/>
          <w:color w:val="4F2D7F" w:themeColor="accent1"/>
          <w:kern w:val="32"/>
          <w:sz w:val="32"/>
          <w:szCs w:val="28"/>
          <w:lang w:val="pl-PL"/>
        </w:rPr>
        <w:t xml:space="preserve"> – </w:t>
      </w:r>
      <w:r w:rsidR="00F10F54" w:rsidRPr="00A95EF2">
        <w:rPr>
          <w:rFonts w:ascii="GT Walsheim Pro Light" w:hAnsi="GT Walsheim Pro Light" w:cstheme="majorHAnsi"/>
          <w:bCs/>
          <w:color w:val="4F2D7F" w:themeColor="accent1"/>
          <w:kern w:val="32"/>
          <w:sz w:val="32"/>
          <w:szCs w:val="28"/>
          <w:lang w:val="pl-PL"/>
        </w:rPr>
        <w:t>wynika z najnowszej aktualizacji „</w:t>
      </w:r>
      <w:r w:rsidR="00F10F54" w:rsidRPr="00A95EF2">
        <w:rPr>
          <w:rFonts w:ascii="GT Walsheim Pro Light" w:hAnsi="GT Walsheim Pro Light" w:cstheme="majorHAnsi"/>
          <w:bCs/>
          <w:color w:val="4F2D7F"/>
          <w:kern w:val="32"/>
          <w:sz w:val="32"/>
          <w:szCs w:val="28"/>
          <w:lang w:val="pl-PL"/>
        </w:rPr>
        <w:t>Barometru</w:t>
      </w:r>
      <w:r w:rsidR="00F10F54" w:rsidRPr="00A95EF2">
        <w:rPr>
          <w:rFonts w:ascii="GT Walsheim Pro Light" w:hAnsi="GT Walsheim Pro Light" w:cstheme="majorHAnsi"/>
          <w:bCs/>
          <w:color w:val="4F2D7F" w:themeColor="accent1"/>
          <w:kern w:val="32"/>
          <w:sz w:val="32"/>
          <w:szCs w:val="28"/>
          <w:lang w:val="pl-PL"/>
        </w:rPr>
        <w:t xml:space="preserve"> stabilnoś</w:t>
      </w:r>
      <w:r w:rsidR="006B00E0">
        <w:rPr>
          <w:rFonts w:ascii="GT Walsheim Pro Light" w:hAnsi="GT Walsheim Pro Light" w:cstheme="majorHAnsi"/>
          <w:bCs/>
          <w:color w:val="4F2D7F" w:themeColor="accent1"/>
          <w:kern w:val="32"/>
          <w:sz w:val="32"/>
          <w:szCs w:val="28"/>
          <w:lang w:val="pl-PL"/>
        </w:rPr>
        <w:t>ci otoczenia prawnego</w:t>
      </w:r>
      <w:r w:rsidR="00BA30F1" w:rsidRPr="00A95EF2">
        <w:rPr>
          <w:rFonts w:ascii="GT Walsheim Pro Light" w:hAnsi="GT Walsheim Pro Light" w:cstheme="majorHAnsi"/>
          <w:bCs/>
          <w:color w:val="4F2D7F" w:themeColor="accent1"/>
          <w:kern w:val="32"/>
          <w:sz w:val="32"/>
          <w:szCs w:val="28"/>
          <w:lang w:val="pl-PL"/>
        </w:rPr>
        <w:t>”.</w:t>
      </w:r>
    </w:p>
    <w:p w:rsidR="00D8712F" w:rsidRPr="00A95EF2" w:rsidRDefault="00D8712F" w:rsidP="00D8712F">
      <w:pPr>
        <w:pStyle w:val="Tekstpodstawowy"/>
        <w:spacing w:after="0" w:line="360" w:lineRule="auto"/>
        <w:rPr>
          <w:rFonts w:ascii="GT Walsheim Pro Light" w:eastAsia="Calibri" w:hAnsi="GT Walsheim Pro Light" w:cstheme="minorHAnsi"/>
          <w:sz w:val="20"/>
          <w:lang w:val="pl-PL"/>
        </w:rPr>
      </w:pPr>
    </w:p>
    <w:p w:rsidR="00D8712F" w:rsidRPr="00A95EF2" w:rsidRDefault="00D8712F" w:rsidP="00D8712F">
      <w:pPr>
        <w:pStyle w:val="Tekstpodstawowy"/>
        <w:spacing w:after="0" w:line="360" w:lineRule="auto"/>
        <w:rPr>
          <w:rFonts w:ascii="GT Walsheim Pro Light" w:eastAsia="Calibri" w:hAnsi="GT Walsheim Pro Light" w:cstheme="minorHAnsi"/>
          <w:sz w:val="20"/>
          <w:lang w:val="pl-PL"/>
        </w:rPr>
      </w:pPr>
    </w:p>
    <w:p w:rsidR="0048296D" w:rsidRPr="00A95EF2" w:rsidRDefault="00F10F54" w:rsidP="00D8712F">
      <w:pPr>
        <w:pStyle w:val="Tekstpodstawowy"/>
        <w:spacing w:after="0" w:line="360" w:lineRule="auto"/>
        <w:rPr>
          <w:rFonts w:ascii="GT Walsheim Pro Light" w:eastAsia="Calibri" w:hAnsi="GT Walsheim Pro Light" w:cstheme="minorHAnsi"/>
          <w:sz w:val="20"/>
          <w:lang w:val="pl-PL"/>
        </w:rPr>
      </w:pPr>
      <w:r w:rsidRPr="00A95EF2">
        <w:rPr>
          <w:rFonts w:ascii="GT Walsheim Pro Light" w:eastAsia="Calibri" w:hAnsi="GT Walsheim Pro Light" w:cstheme="minorHAnsi"/>
          <w:sz w:val="20"/>
          <w:lang w:val="pl-PL"/>
        </w:rPr>
        <w:t>Firma au</w:t>
      </w:r>
      <w:r w:rsidR="00043B07" w:rsidRPr="00A95EF2">
        <w:rPr>
          <w:rFonts w:ascii="GT Walsheim Pro Light" w:eastAsia="Calibri" w:hAnsi="GT Walsheim Pro Light" w:cstheme="minorHAnsi"/>
          <w:sz w:val="20"/>
          <w:lang w:val="pl-PL"/>
        </w:rPr>
        <w:t>dytorsko-doradcza</w:t>
      </w:r>
      <w:r w:rsidRPr="00A95EF2">
        <w:rPr>
          <w:rFonts w:ascii="GT Walsheim Pro Light" w:eastAsia="Calibri" w:hAnsi="GT Walsheim Pro Light" w:cstheme="minorHAnsi"/>
          <w:sz w:val="20"/>
          <w:lang w:val="pl-PL"/>
        </w:rPr>
        <w:t xml:space="preserve"> Grant Thornton w lutym 2015 r. zainaugurowała swój projekt badawczy „Barometr stabilności otoczenia prawnego w polskiej gospodarce”, w ramach którego monitoruje na bieżąco chwiejność polskiego systemu prawnego. </w:t>
      </w:r>
      <w:r w:rsidR="00043B07" w:rsidRPr="00A95EF2">
        <w:rPr>
          <w:rFonts w:ascii="GT Walsheim Pro Light" w:eastAsia="Calibri" w:hAnsi="GT Walsheim Pro Light" w:cstheme="minorHAnsi"/>
          <w:sz w:val="20"/>
          <w:lang w:val="pl-PL"/>
        </w:rPr>
        <w:t>Od tego czasu raz do roku publikuje raport na temat skali produkcji nowego prawa w Polsce, a co trzy miesiące przedstawia skrócone aktualizacje kwartal</w:t>
      </w:r>
      <w:r w:rsidR="0098693F" w:rsidRPr="00A95EF2">
        <w:rPr>
          <w:rFonts w:ascii="GT Walsheim Pro Light" w:eastAsia="Calibri" w:hAnsi="GT Walsheim Pro Light" w:cstheme="minorHAnsi"/>
          <w:sz w:val="20"/>
          <w:lang w:val="pl-PL"/>
        </w:rPr>
        <w:t>n</w:t>
      </w:r>
      <w:r w:rsidR="00043B07" w:rsidRPr="00A95EF2">
        <w:rPr>
          <w:rFonts w:ascii="GT Walsheim Pro Light" w:eastAsia="Calibri" w:hAnsi="GT Walsheim Pro Light" w:cstheme="minorHAnsi"/>
          <w:sz w:val="20"/>
          <w:lang w:val="pl-PL"/>
        </w:rPr>
        <w:t>e.</w:t>
      </w:r>
    </w:p>
    <w:p w:rsidR="00D8712F" w:rsidRPr="00A95EF2" w:rsidRDefault="00D8712F" w:rsidP="00D8712F">
      <w:pPr>
        <w:pStyle w:val="Tekstpodstawowy"/>
        <w:spacing w:after="0" w:line="360" w:lineRule="auto"/>
        <w:rPr>
          <w:rFonts w:ascii="GT Walsheim Pro Light" w:eastAsia="Calibri" w:hAnsi="GT Walsheim Pro Light" w:cstheme="minorHAnsi"/>
          <w:sz w:val="20"/>
          <w:lang w:val="pl-PL"/>
        </w:rPr>
      </w:pPr>
    </w:p>
    <w:p w:rsidR="004A12AC" w:rsidRDefault="00CC1A63" w:rsidP="00D8712F">
      <w:pPr>
        <w:pStyle w:val="Tekstpodstawowy"/>
        <w:spacing w:after="0" w:line="360" w:lineRule="auto"/>
        <w:rPr>
          <w:rFonts w:ascii="GT Walsheim Pro Light" w:eastAsia="Calibri" w:hAnsi="GT Walsheim Pro Light" w:cstheme="minorHAnsi"/>
          <w:sz w:val="20"/>
          <w:lang w:val="pl-PL"/>
        </w:rPr>
      </w:pPr>
      <w:r w:rsidRPr="00A95EF2">
        <w:rPr>
          <w:rFonts w:ascii="GT Walsheim Pro Light" w:eastAsia="Calibri" w:hAnsi="GT Walsheim Pro Light" w:cstheme="minorHAnsi"/>
          <w:sz w:val="20"/>
          <w:lang w:val="pl-PL"/>
        </w:rPr>
        <w:t xml:space="preserve">Wnioski </w:t>
      </w:r>
      <w:r w:rsidR="004A4534" w:rsidRPr="00A95EF2">
        <w:rPr>
          <w:rFonts w:ascii="GT Walsheim Pro Light" w:eastAsia="Calibri" w:hAnsi="GT Walsheim Pro Light" w:cstheme="minorHAnsi"/>
          <w:sz w:val="20"/>
          <w:lang w:val="pl-PL"/>
        </w:rPr>
        <w:t>płynące z najnowszej aktu</w:t>
      </w:r>
      <w:r w:rsidR="00043B07" w:rsidRPr="00A95EF2">
        <w:rPr>
          <w:rFonts w:ascii="GT Walsheim Pro Light" w:eastAsia="Calibri" w:hAnsi="GT Walsheim Pro Light" w:cstheme="minorHAnsi"/>
          <w:sz w:val="20"/>
          <w:lang w:val="pl-PL"/>
        </w:rPr>
        <w:t>alizacji bada</w:t>
      </w:r>
      <w:r w:rsidR="00E6491D">
        <w:rPr>
          <w:rFonts w:ascii="GT Walsheim Pro Light" w:eastAsia="Calibri" w:hAnsi="GT Walsheim Pro Light" w:cstheme="minorHAnsi"/>
          <w:sz w:val="20"/>
          <w:lang w:val="pl-PL"/>
        </w:rPr>
        <w:t>nia – po pierwszym półroczu 2020</w:t>
      </w:r>
      <w:r w:rsidR="00043B07" w:rsidRPr="00A95EF2">
        <w:rPr>
          <w:rFonts w:ascii="GT Walsheim Pro Light" w:eastAsia="Calibri" w:hAnsi="GT Walsheim Pro Light" w:cstheme="minorHAnsi"/>
          <w:sz w:val="20"/>
          <w:lang w:val="pl-PL"/>
        </w:rPr>
        <w:t xml:space="preserve"> r. –</w:t>
      </w:r>
      <w:r w:rsidR="00E6491D">
        <w:rPr>
          <w:rFonts w:ascii="GT Walsheim Pro Light" w:eastAsia="Calibri" w:hAnsi="GT Walsheim Pro Light" w:cstheme="minorHAnsi"/>
          <w:sz w:val="20"/>
          <w:lang w:val="pl-PL"/>
        </w:rPr>
        <w:t xml:space="preserve"> </w:t>
      </w:r>
      <w:r w:rsidR="009B1AF3" w:rsidRPr="00A95EF2">
        <w:rPr>
          <w:rFonts w:ascii="GT Walsheim Pro Light" w:eastAsia="Calibri" w:hAnsi="GT Walsheim Pro Light" w:cstheme="minorHAnsi"/>
          <w:sz w:val="20"/>
          <w:lang w:val="pl-PL"/>
        </w:rPr>
        <w:t xml:space="preserve">są </w:t>
      </w:r>
      <w:r w:rsidR="00EF168C">
        <w:rPr>
          <w:rFonts w:ascii="GT Walsheim Pro Light" w:eastAsia="Calibri" w:hAnsi="GT Walsheim Pro Light" w:cstheme="minorHAnsi"/>
          <w:sz w:val="20"/>
          <w:lang w:val="pl-PL"/>
        </w:rPr>
        <w:t xml:space="preserve">częściowo </w:t>
      </w:r>
      <w:r w:rsidR="009B1AF3" w:rsidRPr="00A95EF2">
        <w:rPr>
          <w:rFonts w:ascii="GT Walsheim Pro Light" w:eastAsia="Calibri" w:hAnsi="GT Walsheim Pro Light" w:cstheme="minorHAnsi"/>
          <w:sz w:val="20"/>
          <w:lang w:val="pl-PL"/>
        </w:rPr>
        <w:t>optymistyczne</w:t>
      </w:r>
      <w:r w:rsidR="00043B07" w:rsidRPr="00A95EF2">
        <w:rPr>
          <w:rFonts w:ascii="GT Walsheim Pro Light" w:eastAsia="Calibri" w:hAnsi="GT Walsheim Pro Light" w:cstheme="minorHAnsi"/>
          <w:sz w:val="20"/>
          <w:lang w:val="pl-PL"/>
        </w:rPr>
        <w:t>. Od początk</w:t>
      </w:r>
      <w:r w:rsidR="00F03413" w:rsidRPr="00A95EF2">
        <w:rPr>
          <w:rFonts w:ascii="GT Walsheim Pro Light" w:eastAsia="Calibri" w:hAnsi="GT Walsheim Pro Light" w:cstheme="minorHAnsi"/>
          <w:sz w:val="20"/>
          <w:lang w:val="pl-PL"/>
        </w:rPr>
        <w:t>u stycznia do końca czerwca</w:t>
      </w:r>
      <w:r w:rsidR="00E6491D">
        <w:rPr>
          <w:rFonts w:ascii="GT Walsheim Pro Light" w:eastAsia="Calibri" w:hAnsi="GT Walsheim Pro Light" w:cstheme="minorHAnsi"/>
          <w:sz w:val="20"/>
          <w:lang w:val="pl-PL"/>
        </w:rPr>
        <w:t xml:space="preserve"> 2020</w:t>
      </w:r>
      <w:r w:rsidR="00043B07" w:rsidRPr="00A95EF2">
        <w:rPr>
          <w:rFonts w:ascii="GT Walsheim Pro Light" w:eastAsia="Calibri" w:hAnsi="GT Walsheim Pro Light" w:cstheme="minorHAnsi"/>
          <w:sz w:val="20"/>
          <w:lang w:val="pl-PL"/>
        </w:rPr>
        <w:t xml:space="preserve"> r.</w:t>
      </w:r>
      <w:r w:rsidR="004A4534" w:rsidRPr="00A95EF2">
        <w:rPr>
          <w:rFonts w:ascii="GT Walsheim Pro Light" w:eastAsia="Calibri" w:hAnsi="GT Walsheim Pro Light" w:cstheme="minorHAnsi"/>
          <w:sz w:val="20"/>
          <w:lang w:val="pl-PL"/>
        </w:rPr>
        <w:t xml:space="preserve"> </w:t>
      </w:r>
      <w:r w:rsidR="00D80C66" w:rsidRPr="00A95EF2">
        <w:rPr>
          <w:rFonts w:ascii="GT Walsheim Pro Light" w:eastAsia="Calibri" w:hAnsi="GT Walsheim Pro Light" w:cstheme="minorHAnsi"/>
          <w:sz w:val="20"/>
          <w:lang w:val="pl-PL"/>
        </w:rPr>
        <w:t>uchwalono</w:t>
      </w:r>
      <w:r w:rsidR="00043B07" w:rsidRPr="00A95EF2">
        <w:rPr>
          <w:rFonts w:ascii="GT Walsheim Pro Light" w:eastAsia="Calibri" w:hAnsi="GT Walsheim Pro Light" w:cstheme="minorHAnsi"/>
          <w:sz w:val="20"/>
          <w:lang w:val="pl-PL"/>
        </w:rPr>
        <w:t xml:space="preserve"> w Polsce</w:t>
      </w:r>
      <w:r w:rsidR="009B1AF3" w:rsidRPr="00A95EF2">
        <w:rPr>
          <w:rFonts w:ascii="GT Walsheim Pro Light" w:eastAsia="Calibri" w:hAnsi="GT Walsheim Pro Light" w:cstheme="minorHAnsi"/>
          <w:sz w:val="20"/>
          <w:lang w:val="pl-PL"/>
        </w:rPr>
        <w:t xml:space="preserve"> </w:t>
      </w:r>
      <w:r w:rsidR="00E6491D">
        <w:rPr>
          <w:rFonts w:ascii="GT Walsheim Pro Light" w:eastAsia="Calibri" w:hAnsi="GT Walsheim Pro Light" w:cstheme="minorHAnsi"/>
          <w:sz w:val="20"/>
          <w:lang w:val="pl-PL"/>
        </w:rPr>
        <w:t xml:space="preserve">816 aktów prawnych </w:t>
      </w:r>
      <w:r w:rsidR="006B00E0">
        <w:rPr>
          <w:rFonts w:ascii="GT Walsheim Pro Light" w:eastAsia="Calibri" w:hAnsi="GT Walsheim Pro Light" w:cstheme="minorHAnsi"/>
          <w:sz w:val="20"/>
          <w:lang w:val="pl-PL"/>
        </w:rPr>
        <w:t>najwyższej rangi (ustaw, rozporządzeń i umów międzynarodowych</w:t>
      </w:r>
      <w:r w:rsidR="00E6491D">
        <w:rPr>
          <w:rFonts w:ascii="GT Walsheim Pro Light" w:eastAsia="Calibri" w:hAnsi="GT Walsheim Pro Light" w:cstheme="minorHAnsi"/>
          <w:sz w:val="20"/>
          <w:lang w:val="pl-PL"/>
        </w:rPr>
        <w:t xml:space="preserve">), </w:t>
      </w:r>
      <w:r w:rsidR="00E6491D">
        <w:rPr>
          <w:rFonts w:ascii="GT Walsheim Pro Light" w:eastAsia="Calibri" w:hAnsi="GT Walsheim Pro Light" w:cstheme="minorHAnsi"/>
          <w:sz w:val="20"/>
          <w:lang w:val="pl-PL"/>
        </w:rPr>
        <w:lastRenderedPageBreak/>
        <w:t xml:space="preserve">składających się z </w:t>
      </w:r>
      <w:r w:rsidR="00E6491D" w:rsidRPr="00B62210">
        <w:rPr>
          <w:rFonts w:ascii="GT Walsheim Pro Bold" w:eastAsia="Calibri" w:hAnsi="GT Walsheim Pro Bold" w:cstheme="minorHAnsi"/>
          <w:color w:val="4F2D7F"/>
          <w:sz w:val="20"/>
          <w:lang w:val="pl-PL"/>
        </w:rPr>
        <w:t>6</w:t>
      </w:r>
      <w:r w:rsidR="00EF168C" w:rsidRPr="00B62210">
        <w:rPr>
          <w:rFonts w:ascii="GT Walsheim Pro Bold" w:eastAsia="Calibri" w:hAnsi="GT Walsheim Pro Bold" w:cstheme="minorHAnsi"/>
          <w:color w:val="4F2D7F"/>
          <w:sz w:val="20"/>
          <w:lang w:val="pl-PL"/>
        </w:rPr>
        <w:t xml:space="preserve"> </w:t>
      </w:r>
      <w:r w:rsidR="00E6491D" w:rsidRPr="00B62210">
        <w:rPr>
          <w:rFonts w:ascii="GT Walsheim Pro Bold" w:eastAsia="Calibri" w:hAnsi="GT Walsheim Pro Bold" w:cstheme="minorHAnsi"/>
          <w:color w:val="4F2D7F"/>
          <w:sz w:val="20"/>
          <w:lang w:val="pl-PL"/>
        </w:rPr>
        <w:t xml:space="preserve">607 </w:t>
      </w:r>
      <w:r w:rsidR="00D80C66" w:rsidRPr="00B62210">
        <w:rPr>
          <w:rFonts w:ascii="GT Walsheim Pro Bold" w:eastAsia="Calibri" w:hAnsi="GT Walsheim Pro Bold" w:cstheme="minorHAnsi"/>
          <w:color w:val="4F2D7F"/>
          <w:sz w:val="20"/>
          <w:lang w:val="pl-PL"/>
        </w:rPr>
        <w:t>stron</w:t>
      </w:r>
      <w:r w:rsidR="00D80C66" w:rsidRPr="00B62210">
        <w:rPr>
          <w:rFonts w:ascii="GT Walsheim Pro Light" w:eastAsia="Calibri" w:hAnsi="GT Walsheim Pro Light" w:cstheme="minorHAnsi"/>
          <w:color w:val="4F2D7F"/>
          <w:sz w:val="20"/>
          <w:lang w:val="pl-PL"/>
        </w:rPr>
        <w:t xml:space="preserve"> </w:t>
      </w:r>
      <w:r w:rsidR="00D80C66" w:rsidRPr="00A95EF2">
        <w:rPr>
          <w:rFonts w:ascii="GT Walsheim Pro Light" w:eastAsia="Calibri" w:hAnsi="GT Walsheim Pro Light" w:cstheme="minorHAnsi"/>
          <w:sz w:val="20"/>
          <w:lang w:val="pl-PL"/>
        </w:rPr>
        <w:t>maszynopisu</w:t>
      </w:r>
      <w:r w:rsidR="00E6491D">
        <w:rPr>
          <w:rFonts w:ascii="GT Walsheim Pro Light" w:eastAsia="Calibri" w:hAnsi="GT Walsheim Pro Light" w:cstheme="minorHAnsi"/>
          <w:sz w:val="20"/>
          <w:lang w:val="pl-PL"/>
        </w:rPr>
        <w:t xml:space="preserve">. Oznacza, to silny spadek w stosunku do analogicznego okresu ubiegłego roku, kiedy </w:t>
      </w:r>
      <w:r w:rsidR="00EF168C">
        <w:rPr>
          <w:rFonts w:ascii="GT Walsheim Pro Light" w:eastAsia="Calibri" w:hAnsi="GT Walsheim Pro Light" w:cstheme="minorHAnsi"/>
          <w:sz w:val="20"/>
          <w:lang w:val="pl-PL"/>
        </w:rPr>
        <w:t>uchwalono 11 772 strony nowego prawa.</w:t>
      </w:r>
      <w:r w:rsidR="00043B07" w:rsidRPr="00A95EF2">
        <w:rPr>
          <w:rFonts w:ascii="GT Walsheim Pro Light" w:eastAsia="Calibri" w:hAnsi="GT Walsheim Pro Light" w:cstheme="minorHAnsi"/>
          <w:sz w:val="20"/>
          <w:lang w:val="pl-PL"/>
        </w:rPr>
        <w:t xml:space="preserve"> </w:t>
      </w:r>
      <w:r w:rsidR="00EF168C">
        <w:rPr>
          <w:rFonts w:ascii="GT Walsheim Pro Light" w:eastAsia="Calibri" w:hAnsi="GT Walsheim Pro Light" w:cstheme="minorHAnsi"/>
          <w:sz w:val="20"/>
          <w:lang w:val="pl-PL"/>
        </w:rPr>
        <w:t xml:space="preserve">Przez rok skala produkcji prawa zmniejszyła się więc aż o </w:t>
      </w:r>
      <w:r w:rsidR="00EF168C" w:rsidRPr="00B46C66">
        <w:rPr>
          <w:rFonts w:ascii="GT Walsheim Pro Bold" w:eastAsia="Calibri" w:hAnsi="GT Walsheim Pro Bold" w:cstheme="minorHAnsi"/>
          <w:color w:val="4F2D7F"/>
          <w:sz w:val="20"/>
          <w:lang w:val="pl-PL"/>
        </w:rPr>
        <w:t>44 proc.</w:t>
      </w:r>
    </w:p>
    <w:p w:rsidR="00EF168C" w:rsidRDefault="00EF168C" w:rsidP="00D8712F">
      <w:pPr>
        <w:pStyle w:val="Tekstpodstawowy"/>
        <w:spacing w:after="0" w:line="360" w:lineRule="auto"/>
        <w:rPr>
          <w:rFonts w:ascii="GT Walsheim Pro Light" w:eastAsia="Calibri" w:hAnsi="GT Walsheim Pro Light" w:cstheme="minorHAnsi"/>
          <w:sz w:val="20"/>
          <w:lang w:val="pl-PL"/>
        </w:rPr>
      </w:pPr>
    </w:p>
    <w:p w:rsidR="006B00E0" w:rsidRDefault="00EF168C" w:rsidP="00D8712F">
      <w:pPr>
        <w:pStyle w:val="Tekstpodstawowy"/>
        <w:spacing w:after="0" w:line="360" w:lineRule="auto"/>
        <w:rPr>
          <w:rFonts w:ascii="GT Walsheim Pro Light" w:eastAsia="Calibri" w:hAnsi="GT Walsheim Pro Light" w:cstheme="minorHAnsi"/>
          <w:sz w:val="20"/>
          <w:lang w:val="pl-PL"/>
        </w:rPr>
      </w:pPr>
      <w:r>
        <w:rPr>
          <w:rFonts w:ascii="GT Walsheim Pro Light" w:eastAsia="Calibri" w:hAnsi="GT Walsheim Pro Light" w:cstheme="minorHAnsi"/>
          <w:sz w:val="20"/>
          <w:lang w:val="pl-PL"/>
        </w:rPr>
        <w:t>Skąd tak</w:t>
      </w:r>
      <w:r w:rsidR="006B00E0">
        <w:rPr>
          <w:rFonts w:ascii="GT Walsheim Pro Light" w:eastAsia="Calibri" w:hAnsi="GT Walsheim Pro Light" w:cstheme="minorHAnsi"/>
          <w:sz w:val="20"/>
          <w:lang w:val="pl-PL"/>
        </w:rPr>
        <w:t xml:space="preserve"> silne</w:t>
      </w:r>
      <w:r>
        <w:rPr>
          <w:rFonts w:ascii="GT Walsheim Pro Light" w:eastAsia="Calibri" w:hAnsi="GT Walsheim Pro Light" w:cstheme="minorHAnsi"/>
          <w:sz w:val="20"/>
          <w:lang w:val="pl-PL"/>
        </w:rPr>
        <w:t xml:space="preserve"> wyhamowanie? Częściowo to skutek kampanii</w:t>
      </w:r>
      <w:r w:rsidR="004143E2">
        <w:rPr>
          <w:rFonts w:ascii="GT Walsheim Pro Light" w:eastAsia="Calibri" w:hAnsi="GT Walsheim Pro Light" w:cstheme="minorHAnsi"/>
          <w:sz w:val="20"/>
          <w:lang w:val="pl-PL"/>
        </w:rPr>
        <w:t xml:space="preserve"> </w:t>
      </w:r>
      <w:r w:rsidR="006B00E0">
        <w:rPr>
          <w:rFonts w:ascii="GT Walsheim Pro Light" w:eastAsia="Calibri" w:hAnsi="GT Walsheim Pro Light" w:cstheme="minorHAnsi"/>
          <w:sz w:val="20"/>
          <w:lang w:val="pl-PL"/>
        </w:rPr>
        <w:t>prowadzonych przed</w:t>
      </w:r>
      <w:r w:rsidR="004143E2">
        <w:rPr>
          <w:rFonts w:ascii="GT Walsheim Pro Light" w:eastAsia="Calibri" w:hAnsi="GT Walsheim Pro Light" w:cstheme="minorHAnsi"/>
          <w:sz w:val="20"/>
          <w:lang w:val="pl-PL"/>
        </w:rPr>
        <w:t xml:space="preserve"> wyborami prezydenckimi</w:t>
      </w:r>
      <w:r>
        <w:rPr>
          <w:rFonts w:ascii="GT Walsheim Pro Light" w:eastAsia="Calibri" w:hAnsi="GT Walsheim Pro Light" w:cstheme="minorHAnsi"/>
          <w:sz w:val="20"/>
          <w:lang w:val="pl-PL"/>
        </w:rPr>
        <w:t xml:space="preserve">. </w:t>
      </w:r>
    </w:p>
    <w:p w:rsidR="006B00E0" w:rsidRDefault="00EF168C" w:rsidP="00D8712F">
      <w:pPr>
        <w:pStyle w:val="Tekstpodstawowy"/>
        <w:spacing w:after="0" w:line="360" w:lineRule="auto"/>
        <w:rPr>
          <w:rFonts w:ascii="GT Walsheim Pro Light" w:eastAsia="Calibri" w:hAnsi="GT Walsheim Pro Light" w:cstheme="minorHAnsi"/>
          <w:sz w:val="20"/>
          <w:lang w:val="pl-PL"/>
        </w:rPr>
      </w:pPr>
      <w:r>
        <w:rPr>
          <w:rFonts w:ascii="GT Walsheim Pro Light" w:eastAsia="Calibri" w:hAnsi="GT Walsheim Pro Light" w:cstheme="minorHAnsi"/>
          <w:sz w:val="20"/>
          <w:lang w:val="pl-PL"/>
        </w:rPr>
        <w:t>W ostatnich tygodniach I półrocza aktywność legislacyjna rządu i parlamentu została mocno ograniczona</w:t>
      </w:r>
      <w:r w:rsidR="004143E2">
        <w:rPr>
          <w:rFonts w:ascii="GT Walsheim Pro Light" w:eastAsia="Calibri" w:hAnsi="GT Walsheim Pro Light" w:cstheme="minorHAnsi"/>
          <w:sz w:val="20"/>
          <w:lang w:val="pl-PL"/>
        </w:rPr>
        <w:t xml:space="preserve">. </w:t>
      </w:r>
    </w:p>
    <w:p w:rsidR="006B00E0" w:rsidRDefault="004143E2" w:rsidP="00D8712F">
      <w:pPr>
        <w:pStyle w:val="Tekstpodstawowy"/>
        <w:spacing w:after="0" w:line="360" w:lineRule="auto"/>
        <w:rPr>
          <w:rFonts w:ascii="GT Walsheim Pro Light" w:eastAsia="Calibri" w:hAnsi="GT Walsheim Pro Light" w:cstheme="minorHAnsi"/>
          <w:sz w:val="20"/>
          <w:lang w:val="pl-PL"/>
        </w:rPr>
      </w:pPr>
      <w:r>
        <w:rPr>
          <w:rFonts w:ascii="GT Walsheim Pro Light" w:eastAsia="Calibri" w:hAnsi="GT Walsheim Pro Light" w:cstheme="minorHAnsi"/>
          <w:sz w:val="20"/>
          <w:lang w:val="pl-PL"/>
        </w:rPr>
        <w:t xml:space="preserve">W odróżnieniu od okresów przed wyborami parlamentarnymi, które zwykle obfitują w wysoką produkcję prawa </w:t>
      </w:r>
    </w:p>
    <w:p w:rsidR="006B00E0" w:rsidRDefault="004143E2" w:rsidP="00D8712F">
      <w:pPr>
        <w:pStyle w:val="Tekstpodstawowy"/>
        <w:spacing w:after="0" w:line="360" w:lineRule="auto"/>
        <w:rPr>
          <w:rFonts w:ascii="GT Walsheim Pro Light" w:eastAsia="Calibri" w:hAnsi="GT Walsheim Pro Light" w:cstheme="minorHAnsi"/>
          <w:sz w:val="20"/>
          <w:lang w:val="pl-PL"/>
        </w:rPr>
      </w:pPr>
      <w:r>
        <w:rPr>
          <w:rFonts w:ascii="GT Walsheim Pro Light" w:eastAsia="Calibri" w:hAnsi="GT Walsheim Pro Light" w:cstheme="minorHAnsi"/>
          <w:sz w:val="20"/>
          <w:lang w:val="pl-PL"/>
        </w:rPr>
        <w:t>(z uwagi na zasadę dyskontynuacji rząd i opozycja parlamen</w:t>
      </w:r>
      <w:r w:rsidR="006B00E0">
        <w:rPr>
          <w:rFonts w:ascii="GT Walsheim Pro Light" w:eastAsia="Calibri" w:hAnsi="GT Walsheim Pro Light" w:cstheme="minorHAnsi"/>
          <w:sz w:val="20"/>
          <w:lang w:val="pl-PL"/>
        </w:rPr>
        <w:t>tarna starają się przed zakończeniem kadencji</w:t>
      </w:r>
      <w:r>
        <w:rPr>
          <w:rFonts w:ascii="GT Walsheim Pro Light" w:eastAsia="Calibri" w:hAnsi="GT Walsheim Pro Light" w:cstheme="minorHAnsi"/>
          <w:sz w:val="20"/>
          <w:lang w:val="pl-PL"/>
        </w:rPr>
        <w:t xml:space="preserve"> uchwalić jak najwięcej projektów ustaw), przed wyborami prezydenckimi proces tworzenia aktów prawnych </w:t>
      </w:r>
    </w:p>
    <w:p w:rsidR="004143E2" w:rsidRDefault="004143E2" w:rsidP="00D8712F">
      <w:pPr>
        <w:pStyle w:val="Tekstpodstawowy"/>
        <w:spacing w:after="0" w:line="360" w:lineRule="auto"/>
        <w:rPr>
          <w:rFonts w:ascii="GT Walsheim Pro Light" w:eastAsia="Calibri" w:hAnsi="GT Walsheim Pro Light" w:cstheme="minorHAnsi"/>
          <w:sz w:val="20"/>
          <w:lang w:val="pl-PL"/>
        </w:rPr>
      </w:pPr>
      <w:r>
        <w:rPr>
          <w:rFonts w:ascii="GT Walsheim Pro Light" w:eastAsia="Calibri" w:hAnsi="GT Walsheim Pro Light" w:cstheme="minorHAnsi"/>
          <w:sz w:val="20"/>
          <w:lang w:val="pl-PL"/>
        </w:rPr>
        <w:t>w parlamencie i ministerstwach spowalnia</w:t>
      </w:r>
      <w:r w:rsidR="006B00E0">
        <w:rPr>
          <w:rFonts w:ascii="GT Walsheim Pro Light" w:eastAsia="Calibri" w:hAnsi="GT Walsheim Pro Light" w:cstheme="minorHAnsi"/>
          <w:sz w:val="20"/>
          <w:lang w:val="pl-PL"/>
        </w:rPr>
        <w:t>, ponieważ politycy zajęci są kampanią wyborczą – tak było też w ostatnich tygodniach</w:t>
      </w:r>
      <w:r>
        <w:rPr>
          <w:rFonts w:ascii="GT Walsheim Pro Light" w:eastAsia="Calibri" w:hAnsi="GT Walsheim Pro Light" w:cstheme="minorHAnsi"/>
          <w:sz w:val="20"/>
          <w:lang w:val="pl-PL"/>
        </w:rPr>
        <w:t>.</w:t>
      </w:r>
    </w:p>
    <w:p w:rsidR="004143E2" w:rsidRDefault="004143E2" w:rsidP="00D8712F">
      <w:pPr>
        <w:pStyle w:val="Tekstpodstawowy"/>
        <w:spacing w:after="0" w:line="360" w:lineRule="auto"/>
        <w:rPr>
          <w:rFonts w:ascii="GT Walsheim Pro Light" w:eastAsia="Calibri" w:hAnsi="GT Walsheim Pro Light" w:cstheme="minorHAnsi"/>
          <w:sz w:val="20"/>
          <w:lang w:val="pl-PL"/>
        </w:rPr>
      </w:pPr>
    </w:p>
    <w:p w:rsidR="00FE3622" w:rsidRDefault="004143E2" w:rsidP="00D8712F">
      <w:pPr>
        <w:pStyle w:val="Tekstpodstawowy"/>
        <w:spacing w:after="0" w:line="360" w:lineRule="auto"/>
        <w:rPr>
          <w:rFonts w:ascii="GT Walsheim Pro Light" w:eastAsia="Calibri" w:hAnsi="GT Walsheim Pro Light" w:cstheme="minorHAnsi"/>
          <w:color w:val="auto"/>
          <w:sz w:val="20"/>
          <w:lang w:val="pl-PL"/>
        </w:rPr>
      </w:pPr>
      <w:r>
        <w:rPr>
          <w:rFonts w:ascii="GT Walsheim Pro Light" w:eastAsia="Calibri" w:hAnsi="GT Walsheim Pro Light" w:cstheme="minorHAnsi"/>
          <w:sz w:val="20"/>
          <w:lang w:val="pl-PL"/>
        </w:rPr>
        <w:t xml:space="preserve">Drugim elementem, który – w naszej ocenie </w:t>
      </w:r>
      <w:r w:rsidR="00B46C66">
        <w:rPr>
          <w:rFonts w:ascii="GT Walsheim Pro Light" w:eastAsia="Calibri" w:hAnsi="GT Walsheim Pro Light" w:cstheme="minorHAnsi"/>
          <w:sz w:val="20"/>
          <w:lang w:val="pl-PL"/>
        </w:rPr>
        <w:t xml:space="preserve">– </w:t>
      </w:r>
      <w:r>
        <w:rPr>
          <w:rFonts w:ascii="GT Walsheim Pro Light" w:eastAsia="Calibri" w:hAnsi="GT Walsheim Pro Light" w:cstheme="minorHAnsi"/>
          <w:sz w:val="20"/>
          <w:lang w:val="pl-PL"/>
        </w:rPr>
        <w:t xml:space="preserve">przyczynił się do niskiej skali produkcji prawa, była pandemia koronawirusa. </w:t>
      </w:r>
      <w:r w:rsidR="00897290">
        <w:rPr>
          <w:rFonts w:ascii="GT Walsheim Pro Light" w:eastAsia="Calibri" w:hAnsi="GT Walsheim Pro Light" w:cstheme="minorHAnsi"/>
          <w:sz w:val="20"/>
          <w:lang w:val="pl-PL"/>
        </w:rPr>
        <w:t>Co prawda, rząd i parlament w tym okresie prowadziły inten</w:t>
      </w:r>
      <w:r w:rsidR="00897290">
        <w:rPr>
          <w:rFonts w:ascii="GT Walsheim Pro Light" w:eastAsia="Calibri" w:hAnsi="GT Walsheim Pro Light" w:cstheme="minorHAnsi"/>
          <w:sz w:val="20"/>
          <w:lang w:val="pl-PL"/>
        </w:rPr>
        <w:lastRenderedPageBreak/>
        <w:t>sywne prace nad przepisami mającymi ułatwić walkę z pandemią i wesprzeć przedsiębiorstwa i obywateli w funkcjonowaniu w waru</w:t>
      </w:r>
      <w:r w:rsidR="006B00E0">
        <w:rPr>
          <w:rFonts w:ascii="GT Walsheim Pro Light" w:eastAsia="Calibri" w:hAnsi="GT Walsheim Pro Light" w:cstheme="minorHAnsi"/>
          <w:sz w:val="20"/>
          <w:lang w:val="pl-PL"/>
        </w:rPr>
        <w:t>nkach „lockdownu”. Prace te zaowocowały zwłaszcza</w:t>
      </w:r>
      <w:r w:rsidR="00897290">
        <w:rPr>
          <w:rFonts w:ascii="GT Walsheim Pro Light" w:eastAsia="Calibri" w:hAnsi="GT Walsheim Pro Light" w:cstheme="minorHAnsi"/>
          <w:sz w:val="20"/>
          <w:lang w:val="pl-PL"/>
        </w:rPr>
        <w:t xml:space="preserve"> czterema odsłonami tzw. tarczy antykryzysowej</w:t>
      </w:r>
      <w:r w:rsidR="00B90FBF">
        <w:rPr>
          <w:rFonts w:ascii="GT Walsheim Pro Light" w:eastAsia="Calibri" w:hAnsi="GT Walsheim Pro Light" w:cstheme="minorHAnsi"/>
          <w:sz w:val="20"/>
          <w:lang w:val="pl-PL"/>
        </w:rPr>
        <w:t>, regulacjami dotyczącymi zamknięcia granic czy wstrzymana ruch lotniczego</w:t>
      </w:r>
      <w:r w:rsidR="00897290">
        <w:rPr>
          <w:rFonts w:ascii="GT Walsheim Pro Light" w:eastAsia="Calibri" w:hAnsi="GT Walsheim Pro Light" w:cstheme="minorHAnsi"/>
          <w:sz w:val="20"/>
          <w:lang w:val="pl-PL"/>
        </w:rPr>
        <w:t>. Jak wynika z obliczeń Gra</w:t>
      </w:r>
      <w:r w:rsidR="00992F50">
        <w:rPr>
          <w:rFonts w:ascii="GT Walsheim Pro Light" w:eastAsia="Calibri" w:hAnsi="GT Walsheim Pro Light" w:cstheme="minorHAnsi"/>
          <w:sz w:val="20"/>
          <w:lang w:val="pl-PL"/>
        </w:rPr>
        <w:t xml:space="preserve">nt Thornton, do końca czerwca 2020 r. rząd przyjął 188 rozporządzeń dotyczących COVID-19 o objętości 420 stron oraz </w:t>
      </w:r>
      <w:r w:rsidR="00B90FBF">
        <w:rPr>
          <w:rFonts w:ascii="GT Walsheim Pro Light" w:eastAsia="Calibri" w:hAnsi="GT Walsheim Pro Light" w:cstheme="minorHAnsi"/>
          <w:sz w:val="20"/>
          <w:lang w:val="pl-PL"/>
        </w:rPr>
        <w:t xml:space="preserve">9 ustaw złożonych z 339 stron. </w:t>
      </w:r>
      <w:r w:rsidR="00B90FBF" w:rsidRPr="00B46C66">
        <w:rPr>
          <w:rFonts w:ascii="GT Walsheim Pro Bold" w:eastAsia="Calibri" w:hAnsi="GT Walsheim Pro Bold" w:cstheme="minorHAnsi"/>
          <w:color w:val="4F2D7F"/>
          <w:sz w:val="20"/>
          <w:lang w:val="pl-PL"/>
        </w:rPr>
        <w:t>Łącznie więc prawo spowodowane koronawirusem stanowiło 759 stron.</w:t>
      </w:r>
      <w:r w:rsidR="00B90FBF" w:rsidRPr="00FE3622">
        <w:rPr>
          <w:rFonts w:ascii="GT Walsheim Pro Light" w:eastAsia="Calibri" w:hAnsi="GT Walsheim Pro Light" w:cstheme="minorHAnsi"/>
          <w:color w:val="auto"/>
          <w:sz w:val="20"/>
          <w:lang w:val="pl-PL"/>
        </w:rPr>
        <w:t xml:space="preserve"> </w:t>
      </w:r>
      <w:r w:rsidR="00FE3622">
        <w:rPr>
          <w:rFonts w:ascii="GT Walsheim Pro Light" w:eastAsia="Calibri" w:hAnsi="GT Walsheim Pro Light" w:cstheme="minorHAnsi"/>
          <w:sz w:val="20"/>
          <w:lang w:val="pl-PL"/>
        </w:rPr>
        <w:t>Biorąc jednak pod uwagę fakt, że parlament i rząd w okresie pandemii istotnie ograniczyli legislację w innych obszarach, ostateczny ogólny wynik produkcji prawa w Polsce był w I półroczu 2020 roku istotnie mniejszy niż przed rokiem.</w:t>
      </w:r>
    </w:p>
    <w:p w:rsidR="00FE3622" w:rsidRDefault="00FE3622" w:rsidP="00D8712F">
      <w:pPr>
        <w:pStyle w:val="Tekstpodstawowy"/>
        <w:spacing w:after="0" w:line="360" w:lineRule="auto"/>
        <w:rPr>
          <w:rFonts w:ascii="GT Walsheim Pro Light" w:eastAsia="Calibri" w:hAnsi="GT Walsheim Pro Light" w:cstheme="minorHAnsi"/>
          <w:color w:val="auto"/>
          <w:sz w:val="20"/>
          <w:lang w:val="pl-PL"/>
        </w:rPr>
      </w:pPr>
    </w:p>
    <w:p w:rsidR="00B90FBF" w:rsidRPr="00A95EF2" w:rsidRDefault="00A50390" w:rsidP="00D8712F">
      <w:pPr>
        <w:pStyle w:val="Tekstpodstawowy"/>
        <w:spacing w:after="0" w:line="360" w:lineRule="auto"/>
        <w:rPr>
          <w:rFonts w:ascii="GT Walsheim Pro Light" w:eastAsia="Calibri" w:hAnsi="GT Walsheim Pro Light" w:cstheme="minorHAnsi"/>
          <w:sz w:val="20"/>
          <w:lang w:val="pl-PL"/>
        </w:rPr>
      </w:pPr>
      <w:r w:rsidRPr="00FE3622">
        <w:rPr>
          <w:rFonts w:ascii="GT Walsheim Pro Light" w:eastAsia="Calibri" w:hAnsi="GT Walsheim Pro Light" w:cstheme="minorHAnsi"/>
          <w:color w:val="auto"/>
          <w:sz w:val="20"/>
          <w:lang w:val="pl-PL"/>
        </w:rPr>
        <w:t>Większość przepisów</w:t>
      </w:r>
      <w:r w:rsidR="009B1662">
        <w:rPr>
          <w:rFonts w:ascii="GT Walsheim Pro Light" w:eastAsia="Calibri" w:hAnsi="GT Walsheim Pro Light" w:cstheme="minorHAnsi"/>
          <w:color w:val="auto"/>
          <w:sz w:val="20"/>
          <w:lang w:val="pl-PL"/>
        </w:rPr>
        <w:t xml:space="preserve"> </w:t>
      </w:r>
      <w:r w:rsidR="00BD2E68">
        <w:rPr>
          <w:rFonts w:ascii="GT Walsheim Pro Light" w:eastAsia="Calibri" w:hAnsi="GT Walsheim Pro Light" w:cstheme="minorHAnsi"/>
          <w:color w:val="auto"/>
          <w:sz w:val="20"/>
          <w:lang w:val="pl-PL"/>
        </w:rPr>
        <w:t>wprowadzanych w reakcji na pandemię</w:t>
      </w:r>
      <w:r w:rsidR="009B1662">
        <w:rPr>
          <w:rFonts w:ascii="GT Walsheim Pro Light" w:eastAsia="Calibri" w:hAnsi="GT Walsheim Pro Light" w:cstheme="minorHAnsi"/>
          <w:color w:val="auto"/>
          <w:sz w:val="20"/>
          <w:lang w:val="pl-PL"/>
        </w:rPr>
        <w:t xml:space="preserve"> koronawirusa</w:t>
      </w:r>
      <w:r w:rsidRPr="00FE3622">
        <w:rPr>
          <w:rFonts w:ascii="GT Walsheim Pro Light" w:eastAsia="Calibri" w:hAnsi="GT Walsheim Pro Light" w:cstheme="minorHAnsi"/>
          <w:color w:val="auto"/>
          <w:sz w:val="20"/>
          <w:lang w:val="pl-PL"/>
        </w:rPr>
        <w:t xml:space="preserve"> (53 proc. objętości, czyli 402</w:t>
      </w:r>
      <w:r w:rsidR="009B1662">
        <w:rPr>
          <w:rFonts w:ascii="GT Walsheim Pro Light" w:eastAsia="Calibri" w:hAnsi="GT Walsheim Pro Light" w:cstheme="minorHAnsi"/>
          <w:color w:val="auto"/>
          <w:sz w:val="20"/>
          <w:lang w:val="pl-PL"/>
        </w:rPr>
        <w:t xml:space="preserve"> z 759 stron</w:t>
      </w:r>
      <w:r w:rsidRPr="00FE3622">
        <w:rPr>
          <w:rFonts w:ascii="GT Walsheim Pro Light" w:eastAsia="Calibri" w:hAnsi="GT Walsheim Pro Light" w:cstheme="minorHAnsi"/>
          <w:color w:val="auto"/>
          <w:sz w:val="20"/>
          <w:lang w:val="pl-PL"/>
        </w:rPr>
        <w:t>) dotyczyło bezpośrednio działalności przedsiębiorstw, zwłaszcza kwestii związanych z możliwością</w:t>
      </w:r>
      <w:r w:rsidR="009B1662">
        <w:rPr>
          <w:rFonts w:ascii="GT Walsheim Pro Light" w:eastAsia="Calibri" w:hAnsi="GT Walsheim Pro Light" w:cstheme="minorHAnsi"/>
          <w:color w:val="auto"/>
          <w:sz w:val="20"/>
          <w:lang w:val="pl-PL"/>
        </w:rPr>
        <w:t xml:space="preserve"> (a raczej jej brakiem) prowadzenia</w:t>
      </w:r>
      <w:r w:rsidRPr="00FE3622">
        <w:rPr>
          <w:rFonts w:ascii="GT Walsheim Pro Light" w:eastAsia="Calibri" w:hAnsi="GT Walsheim Pro Light" w:cstheme="minorHAnsi"/>
          <w:color w:val="auto"/>
          <w:sz w:val="20"/>
          <w:lang w:val="pl-PL"/>
        </w:rPr>
        <w:t xml:space="preserve"> działalności</w:t>
      </w:r>
      <w:r w:rsidR="009B1662">
        <w:rPr>
          <w:rFonts w:ascii="GT Walsheim Pro Light" w:eastAsia="Calibri" w:hAnsi="GT Walsheim Pro Light" w:cstheme="minorHAnsi"/>
          <w:color w:val="auto"/>
          <w:sz w:val="20"/>
          <w:lang w:val="pl-PL"/>
        </w:rPr>
        <w:t xml:space="preserve"> gospodarczej</w:t>
      </w:r>
      <w:r w:rsidRPr="00FE3622">
        <w:rPr>
          <w:rFonts w:ascii="GT Walsheim Pro Light" w:eastAsia="Calibri" w:hAnsi="GT Walsheim Pro Light" w:cstheme="minorHAnsi"/>
          <w:color w:val="auto"/>
          <w:sz w:val="20"/>
          <w:lang w:val="pl-PL"/>
        </w:rPr>
        <w:t xml:space="preserve">, zasadami zatrudniania i wynagradzania pracowników oraz bezpieczeństwem i higieną pracy. </w:t>
      </w:r>
      <w:r w:rsidR="00F55C7D" w:rsidRPr="00FE3622">
        <w:rPr>
          <w:rFonts w:ascii="GT Walsheim Pro Light" w:eastAsia="Calibri" w:hAnsi="GT Walsheim Pro Light" w:cstheme="minorHAnsi"/>
          <w:color w:val="auto"/>
          <w:sz w:val="20"/>
          <w:lang w:val="pl-PL"/>
        </w:rPr>
        <w:t>Drugą grupę (35 proc., czyli 266 stron) stanowiły przepisy dotyczące wewnętrznych zasad funkcjonowania instytucji pań</w:t>
      </w:r>
      <w:r w:rsidR="009B1662">
        <w:rPr>
          <w:rFonts w:ascii="GT Walsheim Pro Light" w:eastAsia="Calibri" w:hAnsi="GT Walsheim Pro Light" w:cstheme="minorHAnsi"/>
          <w:color w:val="auto"/>
          <w:sz w:val="20"/>
          <w:lang w:val="pl-PL"/>
        </w:rPr>
        <w:t>stwowych, np. dotyczące zamknięcia granic, funkcjonowa</w:t>
      </w:r>
      <w:r w:rsidR="00BD2E68">
        <w:rPr>
          <w:rFonts w:ascii="GT Walsheim Pro Light" w:eastAsia="Calibri" w:hAnsi="GT Walsheim Pro Light" w:cstheme="minorHAnsi"/>
          <w:color w:val="auto"/>
          <w:sz w:val="20"/>
          <w:lang w:val="pl-PL"/>
        </w:rPr>
        <w:t>nia szpitali czy</w:t>
      </w:r>
      <w:r w:rsidR="009B1662">
        <w:rPr>
          <w:rFonts w:ascii="GT Walsheim Pro Light" w:eastAsia="Calibri" w:hAnsi="GT Walsheim Pro Light" w:cstheme="minorHAnsi"/>
          <w:color w:val="auto"/>
          <w:sz w:val="20"/>
          <w:lang w:val="pl-PL"/>
        </w:rPr>
        <w:t xml:space="preserve"> służb mundurowych. P</w:t>
      </w:r>
      <w:r w:rsidR="00F55C7D" w:rsidRPr="00FE3622">
        <w:rPr>
          <w:rFonts w:ascii="GT Walsheim Pro Light" w:eastAsia="Calibri" w:hAnsi="GT Walsheim Pro Light" w:cstheme="minorHAnsi"/>
          <w:color w:val="auto"/>
          <w:sz w:val="20"/>
          <w:lang w:val="pl-PL"/>
        </w:rPr>
        <w:t>ozostałe 91 stron dotyczyły obszarów, które – w naszej oceni</w:t>
      </w:r>
      <w:r w:rsidR="009B1662">
        <w:rPr>
          <w:rFonts w:ascii="GT Walsheim Pro Light" w:eastAsia="Calibri" w:hAnsi="GT Walsheim Pro Light" w:cstheme="minorHAnsi"/>
          <w:color w:val="auto"/>
          <w:sz w:val="20"/>
          <w:lang w:val="pl-PL"/>
        </w:rPr>
        <w:t>e</w:t>
      </w:r>
      <w:r w:rsidR="00F55C7D" w:rsidRPr="00FE3622">
        <w:rPr>
          <w:rFonts w:ascii="GT Walsheim Pro Light" w:eastAsia="Calibri" w:hAnsi="GT Walsheim Pro Light" w:cstheme="minorHAnsi"/>
          <w:color w:val="auto"/>
          <w:sz w:val="20"/>
          <w:lang w:val="pl-PL"/>
        </w:rPr>
        <w:t xml:space="preserve"> – trudno jest uznać za faktycznie zwią</w:t>
      </w:r>
      <w:r w:rsidR="00DD3B41">
        <w:rPr>
          <w:rFonts w:ascii="GT Walsheim Pro Light" w:eastAsia="Calibri" w:hAnsi="GT Walsheim Pro Light" w:cstheme="minorHAnsi"/>
          <w:color w:val="auto"/>
          <w:sz w:val="20"/>
          <w:lang w:val="pl-PL"/>
        </w:rPr>
        <w:t>zane</w:t>
      </w:r>
      <w:r w:rsidR="00FE3622" w:rsidRPr="00FE3622">
        <w:rPr>
          <w:rFonts w:ascii="GT Walsheim Pro Light" w:eastAsia="Calibri" w:hAnsi="GT Walsheim Pro Light" w:cstheme="minorHAnsi"/>
          <w:color w:val="auto"/>
          <w:sz w:val="20"/>
          <w:lang w:val="pl-PL"/>
        </w:rPr>
        <w:t xml:space="preserve"> z walkę z pandemią i jej skutkami</w:t>
      </w:r>
      <w:r w:rsidR="009B1662">
        <w:rPr>
          <w:rFonts w:ascii="GT Walsheim Pro Light" w:eastAsia="Calibri" w:hAnsi="GT Walsheim Pro Light" w:cstheme="minorHAnsi"/>
          <w:color w:val="auto"/>
          <w:sz w:val="20"/>
          <w:lang w:val="pl-PL"/>
        </w:rPr>
        <w:t xml:space="preserve"> (np. </w:t>
      </w:r>
      <w:r w:rsidR="009B1662">
        <w:rPr>
          <w:rFonts w:ascii="GT Walsheim Pro Light" w:eastAsia="Calibri" w:hAnsi="GT Walsheim Pro Light" w:cstheme="minorHAnsi"/>
          <w:color w:val="auto"/>
          <w:sz w:val="20"/>
          <w:lang w:val="pl-PL"/>
        </w:rPr>
        <w:lastRenderedPageBreak/>
        <w:t>dotyczące ograniczenia możliwości używania dronó</w:t>
      </w:r>
      <w:r w:rsidR="00BD2E68">
        <w:rPr>
          <w:rFonts w:ascii="GT Walsheim Pro Light" w:eastAsia="Calibri" w:hAnsi="GT Walsheim Pro Light" w:cstheme="minorHAnsi"/>
          <w:color w:val="auto"/>
          <w:sz w:val="20"/>
          <w:lang w:val="pl-PL"/>
        </w:rPr>
        <w:t>w, funkcjonowania i składu osobowego Krajowej Rady Prokuratorów czy zmiany w Kodeksie karnym)</w:t>
      </w:r>
      <w:r w:rsidR="00FE3622" w:rsidRPr="00FE3622">
        <w:rPr>
          <w:rFonts w:ascii="GT Walsheim Pro Light" w:eastAsia="Calibri" w:hAnsi="GT Walsheim Pro Light" w:cstheme="minorHAnsi"/>
          <w:color w:val="auto"/>
          <w:sz w:val="20"/>
          <w:lang w:val="pl-PL"/>
        </w:rPr>
        <w:t>.</w:t>
      </w:r>
      <w:r w:rsidRPr="00FE3622">
        <w:rPr>
          <w:rFonts w:ascii="GT Walsheim Pro Light" w:eastAsia="Calibri" w:hAnsi="GT Walsheim Pro Light" w:cstheme="minorHAnsi"/>
          <w:color w:val="auto"/>
          <w:sz w:val="20"/>
          <w:lang w:val="pl-PL"/>
        </w:rPr>
        <w:t xml:space="preserve"> </w:t>
      </w:r>
    </w:p>
    <w:p w:rsidR="00367A05" w:rsidRPr="00A95EF2" w:rsidRDefault="00367A05" w:rsidP="00D8712F">
      <w:pPr>
        <w:pStyle w:val="Tekstpodstawowy"/>
        <w:spacing w:after="0" w:line="360" w:lineRule="auto"/>
        <w:rPr>
          <w:rFonts w:ascii="GT Walsheim Pro Light" w:eastAsia="Calibri" w:hAnsi="GT Walsheim Pro Light" w:cstheme="minorHAnsi"/>
          <w:sz w:val="20"/>
          <w:lang w:val="pl-PL"/>
        </w:rPr>
      </w:pPr>
    </w:p>
    <w:p w:rsidR="000C0104" w:rsidRDefault="0098693F" w:rsidP="00D8712F">
      <w:pPr>
        <w:pStyle w:val="Tekstpodstawowy"/>
        <w:spacing w:after="0" w:line="360" w:lineRule="auto"/>
        <w:rPr>
          <w:rFonts w:ascii="GT Walsheim Pro Bold" w:eastAsia="Calibri" w:hAnsi="GT Walsheim Pro Bold" w:cstheme="minorHAnsi"/>
          <w:color w:val="4F2D7F"/>
          <w:sz w:val="20"/>
          <w:lang w:val="pl-PL"/>
        </w:rPr>
      </w:pPr>
      <w:r w:rsidRPr="00B62210">
        <w:rPr>
          <w:rFonts w:ascii="GT Walsheim Pro Bold" w:eastAsia="Calibri" w:hAnsi="GT Walsheim Pro Bold" w:cstheme="minorHAnsi"/>
          <w:color w:val="4F2D7F"/>
          <w:sz w:val="20"/>
          <w:lang w:val="pl-PL"/>
        </w:rPr>
        <w:t xml:space="preserve">Jeśli </w:t>
      </w:r>
      <w:r w:rsidR="003A40B6" w:rsidRPr="00B62210">
        <w:rPr>
          <w:rFonts w:ascii="GT Walsheim Pro Bold" w:eastAsia="Calibri" w:hAnsi="GT Walsheim Pro Bold" w:cstheme="minorHAnsi"/>
          <w:color w:val="4F2D7F"/>
          <w:sz w:val="20"/>
          <w:lang w:val="pl-PL"/>
        </w:rPr>
        <w:t>przyjąć teoretyczne założenie</w:t>
      </w:r>
      <w:r w:rsidR="00B62210" w:rsidRPr="00B62210">
        <w:rPr>
          <w:rFonts w:ascii="GT Walsheim Pro Bold" w:eastAsia="Calibri" w:hAnsi="GT Walsheim Pro Bold" w:cstheme="minorHAnsi"/>
          <w:color w:val="4F2D7F"/>
          <w:sz w:val="20"/>
          <w:lang w:val="pl-PL"/>
        </w:rPr>
        <w:t>, że dynamika wzrostu o 44</w:t>
      </w:r>
      <w:r w:rsidR="00EF14FE" w:rsidRPr="00B62210">
        <w:rPr>
          <w:rFonts w:ascii="GT Walsheim Pro Bold" w:eastAsia="Calibri" w:hAnsi="GT Walsheim Pro Bold" w:cstheme="minorHAnsi"/>
          <w:color w:val="4F2D7F"/>
          <w:sz w:val="20"/>
          <w:lang w:val="pl-PL"/>
        </w:rPr>
        <w:t xml:space="preserve"> proc.</w:t>
      </w:r>
      <w:r w:rsidR="00367A05" w:rsidRPr="00B62210">
        <w:rPr>
          <w:rFonts w:ascii="GT Walsheim Pro Bold" w:eastAsia="Calibri" w:hAnsi="GT Walsheim Pro Bold" w:cstheme="minorHAnsi"/>
          <w:color w:val="4F2D7F"/>
          <w:sz w:val="20"/>
          <w:lang w:val="pl-PL"/>
        </w:rPr>
        <w:t xml:space="preserve"> utrzyma si</w:t>
      </w:r>
      <w:r w:rsidR="00B62210" w:rsidRPr="00B62210">
        <w:rPr>
          <w:rFonts w:ascii="GT Walsheim Pro Bold" w:eastAsia="Calibri" w:hAnsi="GT Walsheim Pro Bold" w:cstheme="minorHAnsi"/>
          <w:color w:val="4F2D7F"/>
          <w:sz w:val="20"/>
          <w:lang w:val="pl-PL"/>
        </w:rPr>
        <w:t>ę w II półroczu, to w całym 2020</w:t>
      </w:r>
      <w:r w:rsidR="00EF14FE" w:rsidRPr="00B62210">
        <w:rPr>
          <w:rFonts w:ascii="GT Walsheim Pro Bold" w:eastAsia="Calibri" w:hAnsi="GT Walsheim Pro Bold" w:cstheme="minorHAnsi"/>
          <w:color w:val="4F2D7F"/>
          <w:sz w:val="20"/>
          <w:lang w:val="pl-PL"/>
        </w:rPr>
        <w:t xml:space="preserve"> </w:t>
      </w:r>
      <w:r w:rsidR="00C0032B" w:rsidRPr="00B62210">
        <w:rPr>
          <w:rFonts w:ascii="GT Walsheim Pro Bold" w:eastAsia="Calibri" w:hAnsi="GT Walsheim Pro Bold" w:cstheme="minorHAnsi"/>
          <w:color w:val="4F2D7F"/>
          <w:sz w:val="20"/>
          <w:lang w:val="pl-PL"/>
        </w:rPr>
        <w:t xml:space="preserve">roku </w:t>
      </w:r>
      <w:r w:rsidR="00B62210" w:rsidRPr="00B62210">
        <w:rPr>
          <w:rFonts w:ascii="GT Walsheim Pro Bold" w:eastAsia="Calibri" w:hAnsi="GT Walsheim Pro Bold" w:cstheme="minorHAnsi"/>
          <w:color w:val="4F2D7F"/>
          <w:sz w:val="20"/>
          <w:lang w:val="pl-PL"/>
        </w:rPr>
        <w:t>przyjętych zostałoby zaledwie 11,6 tys. stron</w:t>
      </w:r>
      <w:r w:rsidR="00DA5B3C" w:rsidRPr="00B62210">
        <w:rPr>
          <w:rFonts w:ascii="GT Walsheim Pro Bold" w:eastAsia="Calibri" w:hAnsi="GT Walsheim Pro Bold" w:cstheme="minorHAnsi"/>
          <w:color w:val="4F2D7F"/>
          <w:sz w:val="20"/>
          <w:lang w:val="pl-PL"/>
        </w:rPr>
        <w:t xml:space="preserve"> maszynopisu aktów prawny</w:t>
      </w:r>
      <w:r w:rsidRPr="00B62210">
        <w:rPr>
          <w:rFonts w:ascii="GT Walsheim Pro Bold" w:eastAsia="Calibri" w:hAnsi="GT Walsheim Pro Bold" w:cstheme="minorHAnsi"/>
          <w:color w:val="4F2D7F"/>
          <w:sz w:val="20"/>
          <w:lang w:val="pl-PL"/>
        </w:rPr>
        <w:t>ch</w:t>
      </w:r>
      <w:r w:rsidR="00B62210" w:rsidRPr="00B62210">
        <w:rPr>
          <w:rFonts w:ascii="GT Walsheim Pro Bold" w:eastAsia="Calibri" w:hAnsi="GT Walsheim Pro Bold" w:cstheme="minorHAnsi"/>
          <w:color w:val="4F2D7F"/>
          <w:sz w:val="20"/>
          <w:lang w:val="pl-PL"/>
        </w:rPr>
        <w:t>, czyli o 9,9 tys. stron mniej niż w 2019</w:t>
      </w:r>
      <w:r w:rsidR="00EF14FE" w:rsidRPr="00B62210">
        <w:rPr>
          <w:rFonts w:ascii="GT Walsheim Pro Bold" w:eastAsia="Calibri" w:hAnsi="GT Walsheim Pro Bold" w:cstheme="minorHAnsi"/>
          <w:color w:val="4F2D7F"/>
          <w:sz w:val="20"/>
          <w:lang w:val="pl-PL"/>
        </w:rPr>
        <w:t xml:space="preserve"> r</w:t>
      </w:r>
      <w:r w:rsidRPr="00B62210">
        <w:rPr>
          <w:rFonts w:ascii="GT Walsheim Pro Bold" w:eastAsia="Calibri" w:hAnsi="GT Walsheim Pro Bold" w:cstheme="minorHAnsi"/>
          <w:color w:val="4F2D7F"/>
          <w:sz w:val="20"/>
          <w:lang w:val="pl-PL"/>
        </w:rPr>
        <w:t xml:space="preserve">. </w:t>
      </w:r>
      <w:r w:rsidR="00B62210" w:rsidRPr="00B62210">
        <w:rPr>
          <w:rFonts w:ascii="GT Walsheim Pro Bold" w:eastAsia="Calibri" w:hAnsi="GT Walsheim Pro Bold" w:cstheme="minorHAnsi"/>
          <w:color w:val="4F2D7F"/>
          <w:sz w:val="20"/>
          <w:lang w:val="pl-PL"/>
        </w:rPr>
        <w:t>Byłby to najniższy wynik od 20 lat, kiedy to w 2000 roku uchwalono 7016 stron nowego prawa.</w:t>
      </w:r>
      <w:r w:rsidR="00CD6259" w:rsidRPr="00B62210">
        <w:rPr>
          <w:rFonts w:ascii="GT Walsheim Pro Bold" w:eastAsia="Calibri" w:hAnsi="GT Walsheim Pro Bold" w:cstheme="minorHAnsi"/>
          <w:color w:val="4F2D7F"/>
          <w:sz w:val="20"/>
          <w:lang w:val="pl-PL"/>
        </w:rPr>
        <w:t xml:space="preserve"> </w:t>
      </w:r>
    </w:p>
    <w:p w:rsidR="00E65F53" w:rsidRPr="00B62210" w:rsidRDefault="00E65F53" w:rsidP="00D8712F">
      <w:pPr>
        <w:pStyle w:val="Tekstpodstawowy"/>
        <w:spacing w:after="0" w:line="360" w:lineRule="auto"/>
        <w:rPr>
          <w:rFonts w:ascii="GT Walsheim Pro Bold" w:eastAsia="Calibri" w:hAnsi="GT Walsheim Pro Bold" w:cstheme="minorHAnsi"/>
          <w:color w:val="4F2D7F"/>
          <w:sz w:val="20"/>
          <w:lang w:val="pl-PL"/>
        </w:rPr>
      </w:pPr>
    </w:p>
    <w:p w:rsidR="000C0104" w:rsidRPr="00A95EF2" w:rsidRDefault="00B72D30" w:rsidP="00D8712F">
      <w:pPr>
        <w:pStyle w:val="Tekstpodstawowy"/>
        <w:spacing w:after="0" w:line="360" w:lineRule="auto"/>
        <w:rPr>
          <w:rFonts w:ascii="GT Walsheim Pro Light" w:eastAsia="Calibri" w:hAnsi="GT Walsheim Pro Light" w:cstheme="minorHAnsi"/>
          <w:color w:val="4F2D7F"/>
          <w:sz w:val="20"/>
          <w:lang w:val="pl-PL"/>
        </w:rPr>
      </w:pPr>
      <w:r w:rsidRPr="00B86941">
        <w:rPr>
          <w:rFonts w:ascii="GT Walsheim Pro Light" w:eastAsia="Calibri" w:hAnsi="GT Walsheim Pro Light" w:cstheme="minorHAnsi"/>
          <w:i/>
          <w:noProof/>
          <w:sz w:val="20"/>
          <w:lang w:val="pl-PL"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-33655</wp:posOffset>
            </wp:positionH>
            <wp:positionV relativeFrom="paragraph">
              <wp:posOffset>81915</wp:posOffset>
            </wp:positionV>
            <wp:extent cx="660434" cy="615982"/>
            <wp:effectExtent l="0" t="0" r="6350" b="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434" cy="6159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5B3C" w:rsidRPr="00A95EF2">
        <w:rPr>
          <w:rFonts w:ascii="GT Walsheim Pro Light" w:eastAsia="Calibri" w:hAnsi="GT Walsheim Pro Light" w:cstheme="minorHAnsi"/>
          <w:color w:val="4F2D7F"/>
          <w:sz w:val="20"/>
          <w:lang w:val="pl-PL"/>
        </w:rPr>
        <w:t xml:space="preserve"> </w:t>
      </w:r>
    </w:p>
    <w:p w:rsidR="00ED1546" w:rsidRPr="00B72D30" w:rsidRDefault="00B86941" w:rsidP="0033307F">
      <w:pPr>
        <w:spacing w:line="360" w:lineRule="auto"/>
        <w:rPr>
          <w:rFonts w:ascii="GT Walsheim Pro Light" w:eastAsia="Calibri" w:hAnsi="GT Walsheim Pro Light" w:cstheme="minorHAnsi"/>
          <w:i/>
          <w:color w:val="000000" w:themeColor="text1"/>
          <w:sz w:val="20"/>
          <w:lang w:val="pl-PL"/>
        </w:rPr>
      </w:pPr>
      <w:r w:rsidRPr="0033307F">
        <w:rPr>
          <w:rFonts w:ascii="GT Walsheim Pro Light" w:eastAsia="Calibri" w:hAnsi="GT Walsheim Pro Light" w:cstheme="minorHAnsi"/>
          <w:i/>
          <w:color w:val="000000" w:themeColor="text1"/>
          <w:sz w:val="20"/>
          <w:lang w:val="pl-PL"/>
        </w:rPr>
        <w:t>Spadek „produkcji” przepisów prawa to chyba jedyny spadek produkcji, który cieszy. Mamy jednak świadomość, że w znacznej mierze jest to efekt okresowego zamrożenia, a co najmniej spowolnienia procesu legislacyjnego, wywołanego pandemią koronawirusa. Jedynie w obszarze „przeciwpandemicznym” nastąpiła intensyfikacja prac rządowych i parlamentarnych (pomijając zawirowania wokół regulacji dotyczących wyborów prezydenckich). I o ile zwykle narzekamy na zbytni pośpiech w tworzeniu prawa, negatywnie wpływający na jego jakość, tym razem był on uzasadniony. Nawet – zdaniem niektórych poszkodowanych następstwami pandemii – wprowadzanie stosownych rozwiązań</w:t>
      </w:r>
      <w:r w:rsidR="00B72D30">
        <w:rPr>
          <w:rFonts w:ascii="GT Walsheim Pro Light" w:eastAsia="Calibri" w:hAnsi="GT Walsheim Pro Light" w:cstheme="minorHAnsi"/>
          <w:i/>
          <w:color w:val="000000" w:themeColor="text1"/>
          <w:sz w:val="20"/>
          <w:lang w:val="pl-PL"/>
        </w:rPr>
        <w:t xml:space="preserve"> pomocowych było zbyt opieszałe </w:t>
      </w:r>
      <w:r w:rsidR="00B72D30" w:rsidRPr="00A95EF2">
        <w:rPr>
          <w:rFonts w:ascii="GT Walsheim Pro Light" w:eastAsia="Calibri" w:hAnsi="GT Walsheim Pro Light" w:cstheme="minorHAnsi"/>
          <w:sz w:val="20"/>
          <w:lang w:val="pl-PL"/>
        </w:rPr>
        <w:t xml:space="preserve">– komentuje </w:t>
      </w:r>
      <w:r w:rsidR="00B72D30" w:rsidRPr="00B72D30">
        <w:rPr>
          <w:rFonts w:ascii="GT Walsheim Pro Bold" w:eastAsia="Calibri" w:hAnsi="GT Walsheim Pro Bold" w:cstheme="minorHAnsi"/>
          <w:color w:val="4F2D7F"/>
          <w:sz w:val="20"/>
          <w:lang w:val="pl-PL"/>
        </w:rPr>
        <w:t>Grzegorz Maślanko</w:t>
      </w:r>
      <w:r w:rsidR="00B72D30">
        <w:rPr>
          <w:rFonts w:ascii="GT Walsheim Pro Light" w:eastAsia="Calibri" w:hAnsi="GT Walsheim Pro Light" w:cstheme="minorHAnsi"/>
          <w:sz w:val="20"/>
          <w:lang w:val="pl-PL"/>
        </w:rPr>
        <w:t>, radca prawny, Partner w</w:t>
      </w:r>
      <w:r w:rsidR="00B72D30" w:rsidRPr="00A95EF2">
        <w:rPr>
          <w:rFonts w:ascii="GT Walsheim Pro Light" w:eastAsia="Calibri" w:hAnsi="GT Walsheim Pro Light" w:cstheme="minorHAnsi"/>
          <w:sz w:val="20"/>
          <w:lang w:val="pl-PL"/>
        </w:rPr>
        <w:t xml:space="preserve"> Grant Thornton.</w:t>
      </w:r>
      <w:r w:rsidR="00B72D30">
        <w:rPr>
          <w:rFonts w:ascii="GT Walsheim Pro Light" w:eastAsia="Calibri" w:hAnsi="GT Walsheim Pro Light" w:cstheme="minorHAnsi"/>
          <w:i/>
          <w:color w:val="000000" w:themeColor="text1"/>
          <w:sz w:val="20"/>
          <w:lang w:val="pl-PL"/>
        </w:rPr>
        <w:t xml:space="preserve"> M</w:t>
      </w:r>
      <w:r w:rsidR="0033307F" w:rsidRPr="0033307F">
        <w:rPr>
          <w:rFonts w:ascii="GT Walsheim Pro Light" w:eastAsia="Calibri" w:hAnsi="GT Walsheim Pro Light" w:cstheme="minorHAnsi"/>
          <w:i/>
          <w:color w:val="000000" w:themeColor="text1"/>
          <w:sz w:val="20"/>
          <w:lang w:val="pl-PL"/>
        </w:rPr>
        <w:t>imo</w:t>
      </w:r>
      <w:r w:rsidRPr="0033307F">
        <w:rPr>
          <w:rFonts w:ascii="GT Walsheim Pro Light" w:eastAsia="Calibri" w:hAnsi="GT Walsheim Pro Light" w:cstheme="minorHAnsi"/>
          <w:i/>
          <w:color w:val="000000" w:themeColor="text1"/>
          <w:sz w:val="20"/>
          <w:lang w:val="pl-PL"/>
        </w:rPr>
        <w:t xml:space="preserve"> że tendencja spadkowa cieszy, to towarzyszące jej nadzwyczajne okoliczności czynią wynik </w:t>
      </w:r>
      <w:r w:rsidRPr="0033307F">
        <w:rPr>
          <w:rFonts w:ascii="GT Walsheim Pro Light" w:eastAsia="Calibri" w:hAnsi="GT Walsheim Pro Light" w:cstheme="minorHAnsi"/>
          <w:i/>
          <w:color w:val="000000" w:themeColor="text1"/>
          <w:sz w:val="20"/>
          <w:lang w:val="pl-PL"/>
        </w:rPr>
        <w:lastRenderedPageBreak/>
        <w:t>mało miarodajnym dla oceny zjawiska nadprodukcji prawa w dłuższej perspektywie. Jednak trzymamy kciuki, aby również w okresie normalizacji sytuacji epidemiologicznej ustabilizowała się ta tendencja i nowego prawa było mniej, ale za t</w:t>
      </w:r>
      <w:r w:rsidR="00B72D30">
        <w:rPr>
          <w:rFonts w:ascii="GT Walsheim Pro Light" w:eastAsia="Calibri" w:hAnsi="GT Walsheim Pro Light" w:cstheme="minorHAnsi"/>
          <w:i/>
          <w:color w:val="000000" w:themeColor="text1"/>
          <w:sz w:val="20"/>
          <w:lang w:val="pl-PL"/>
        </w:rPr>
        <w:t>o lepsze</w:t>
      </w:r>
      <w:r w:rsidR="00361CB6" w:rsidRPr="00A95EF2">
        <w:rPr>
          <w:rFonts w:ascii="GT Walsheim Pro Light" w:eastAsia="Calibri" w:hAnsi="GT Walsheim Pro Light" w:cstheme="minorHAnsi"/>
          <w:i/>
          <w:sz w:val="20"/>
          <w:lang w:val="pl-PL"/>
        </w:rPr>
        <w:t xml:space="preserve"> </w:t>
      </w:r>
    </w:p>
    <w:p w:rsidR="00D8712F" w:rsidRPr="00E65F53" w:rsidRDefault="00D8712F" w:rsidP="00D8712F">
      <w:pPr>
        <w:pStyle w:val="Tekstpodstawowy"/>
        <w:spacing w:after="0" w:line="360" w:lineRule="auto"/>
        <w:rPr>
          <w:rFonts w:ascii="GT Walsheim Pro Light" w:eastAsia="Calibri" w:hAnsi="GT Walsheim Pro Light" w:cstheme="minorHAnsi"/>
          <w:sz w:val="12"/>
          <w:lang w:val="pl-PL"/>
        </w:rPr>
      </w:pPr>
    </w:p>
    <w:p w:rsidR="00E94767" w:rsidRPr="003E7160" w:rsidRDefault="00E94767" w:rsidP="00D8712F">
      <w:pPr>
        <w:pStyle w:val="Tekstpodstawowy"/>
        <w:spacing w:after="0" w:line="360" w:lineRule="auto"/>
        <w:rPr>
          <w:rFonts w:ascii="GT Walsheim Pro Bold" w:hAnsi="GT Walsheim Pro Bold"/>
          <w:lang w:val="pl-PL"/>
        </w:rPr>
      </w:pPr>
      <w:r w:rsidRPr="003E7160">
        <w:rPr>
          <w:rFonts w:ascii="GT Walsheim Pro Bold" w:hAnsi="GT Walsheim Pro Bold"/>
          <w:lang w:val="pl-PL"/>
        </w:rPr>
        <w:t>Wykres. Liczba stron aktów prawnych, które ukazały się w Dzienniku Ustaw w poszczególnych latach</w:t>
      </w:r>
    </w:p>
    <w:p w:rsidR="00E94767" w:rsidRPr="00A95EF2" w:rsidRDefault="00083C3D" w:rsidP="00D8712F">
      <w:pPr>
        <w:pStyle w:val="Tekstpodstawowy"/>
        <w:spacing w:after="0" w:line="360" w:lineRule="auto"/>
        <w:rPr>
          <w:rFonts w:ascii="GT Walsheim Pro Light" w:hAnsi="GT Walsheim Pro Light"/>
          <w:sz w:val="20"/>
          <w:lang w:val="pl-PL"/>
        </w:rPr>
      </w:pPr>
      <w:r>
        <w:rPr>
          <w:noProof/>
          <w:lang w:val="pl-PL" w:eastAsia="pl-PL"/>
        </w:rPr>
        <w:drawing>
          <wp:inline distT="0" distB="0" distL="0" distR="0" wp14:anchorId="0AAE985F" wp14:editId="7AB88B18">
            <wp:extent cx="6401435" cy="3650615"/>
            <wp:effectExtent l="0" t="0" r="0" b="6985"/>
            <wp:docPr id="3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8712F" w:rsidRPr="00A95EF2" w:rsidRDefault="00D8712F" w:rsidP="00E65F53">
      <w:pPr>
        <w:pStyle w:val="Tekstpodstawowy"/>
        <w:spacing w:after="0" w:line="240" w:lineRule="auto"/>
        <w:rPr>
          <w:rFonts w:ascii="GT Walsheim Pro Light" w:hAnsi="GT Walsheim Pro Light"/>
          <w:sz w:val="14"/>
          <w:lang w:val="pl-PL"/>
        </w:rPr>
      </w:pPr>
    </w:p>
    <w:p w:rsidR="00D8712F" w:rsidRPr="00A95EF2" w:rsidRDefault="00E94767" w:rsidP="00E65F53">
      <w:pPr>
        <w:pStyle w:val="Tekstpodstawowy"/>
        <w:spacing w:after="0" w:line="240" w:lineRule="auto"/>
        <w:rPr>
          <w:rFonts w:ascii="GT Walsheim Pro Light" w:hAnsi="GT Walsheim Pro Light"/>
          <w:lang w:val="pl-PL"/>
        </w:rPr>
      </w:pPr>
      <w:r w:rsidRPr="00A95EF2">
        <w:rPr>
          <w:rFonts w:ascii="GT Walsheim Pro Light" w:hAnsi="GT Walsheim Pro Light"/>
          <w:lang w:val="pl-PL"/>
        </w:rPr>
        <w:t>*Liczba stron</w:t>
      </w:r>
      <w:r w:rsidR="00C03998" w:rsidRPr="00A95EF2">
        <w:rPr>
          <w:rFonts w:ascii="GT Walsheim Pro Light" w:hAnsi="GT Walsheim Pro Light"/>
          <w:lang w:val="pl-PL"/>
        </w:rPr>
        <w:t xml:space="preserve"> aktów prawnych za cały rok 2019</w:t>
      </w:r>
      <w:r w:rsidRPr="00A95EF2">
        <w:rPr>
          <w:rFonts w:ascii="GT Walsheim Pro Light" w:hAnsi="GT Walsheim Pro Light"/>
          <w:lang w:val="pl-PL"/>
        </w:rPr>
        <w:t xml:space="preserve">, skalkulowana przy założeniu, że w całym </w:t>
      </w:r>
      <w:r w:rsidR="007B4C13" w:rsidRPr="00A95EF2">
        <w:rPr>
          <w:rFonts w:ascii="GT Walsheim Pro Light" w:hAnsi="GT Walsheim Pro Light"/>
          <w:lang w:val="pl-PL"/>
        </w:rPr>
        <w:t>roku</w:t>
      </w:r>
      <w:r w:rsidRPr="00A95EF2">
        <w:rPr>
          <w:rFonts w:ascii="GT Walsheim Pro Light" w:hAnsi="GT Walsheim Pro Light"/>
          <w:lang w:val="pl-PL"/>
        </w:rPr>
        <w:t xml:space="preserve"> utrzymana zostanie dynamika odno</w:t>
      </w:r>
      <w:r w:rsidR="007B4C13" w:rsidRPr="00A95EF2">
        <w:rPr>
          <w:rFonts w:ascii="GT Walsheim Pro Light" w:hAnsi="GT Walsheim Pro Light"/>
          <w:lang w:val="pl-PL"/>
        </w:rPr>
        <w:t>towana w pierwsz</w:t>
      </w:r>
      <w:r w:rsidR="00083C3D">
        <w:rPr>
          <w:rFonts w:ascii="GT Walsheim Pro Light" w:hAnsi="GT Walsheim Pro Light"/>
          <w:lang w:val="pl-PL"/>
        </w:rPr>
        <w:t>ym półroczu 2020</w:t>
      </w:r>
      <w:r w:rsidR="00AA694E" w:rsidRPr="00A95EF2">
        <w:rPr>
          <w:rFonts w:ascii="GT Walsheim Pro Light" w:hAnsi="GT Walsheim Pro Light"/>
          <w:lang w:val="pl-PL"/>
        </w:rPr>
        <w:t xml:space="preserve"> r., czyli</w:t>
      </w:r>
      <w:r w:rsidR="00083C3D">
        <w:rPr>
          <w:rFonts w:ascii="GT Walsheim Pro Light" w:hAnsi="GT Walsheim Pro Light"/>
          <w:lang w:val="pl-PL"/>
        </w:rPr>
        <w:t xml:space="preserve"> -44</w:t>
      </w:r>
      <w:r w:rsidRPr="00A95EF2">
        <w:rPr>
          <w:rFonts w:ascii="GT Walsheim Pro Light" w:hAnsi="GT Walsheim Pro Light"/>
          <w:lang w:val="pl-PL"/>
        </w:rPr>
        <w:t xml:space="preserve"> proc. rok do roku.</w:t>
      </w:r>
    </w:p>
    <w:p w:rsidR="00DD2D6F" w:rsidRPr="00A95EF2" w:rsidRDefault="00DD2D6F" w:rsidP="00D067EF">
      <w:pPr>
        <w:pStyle w:val="Tekstpodstawowy"/>
        <w:spacing w:after="0" w:line="360" w:lineRule="auto"/>
        <w:jc w:val="right"/>
        <w:rPr>
          <w:rFonts w:ascii="GT Walsheim Pro Light" w:hAnsi="GT Walsheim Pro Light"/>
          <w:sz w:val="16"/>
          <w:lang w:val="pl-PL"/>
        </w:rPr>
      </w:pPr>
    </w:p>
    <w:p w:rsidR="00E94767" w:rsidRPr="00A95EF2" w:rsidRDefault="00E94767" w:rsidP="00DD2D6F">
      <w:pPr>
        <w:pStyle w:val="Tekstpodstawowy"/>
        <w:spacing w:after="0" w:line="360" w:lineRule="auto"/>
        <w:rPr>
          <w:rFonts w:ascii="GT Walsheim Pro Light" w:hAnsi="GT Walsheim Pro Light"/>
          <w:sz w:val="16"/>
          <w:lang w:val="pl-PL"/>
        </w:rPr>
      </w:pPr>
      <w:r w:rsidRPr="00A95EF2">
        <w:rPr>
          <w:rFonts w:ascii="GT Walsheim Pro Light" w:hAnsi="GT Walsheim Pro Light"/>
          <w:sz w:val="16"/>
          <w:lang w:val="pl-PL"/>
        </w:rPr>
        <w:lastRenderedPageBreak/>
        <w:t>Źródło: Opracowanie własne Grant Thornton na podstawie Dziennika Ustaw</w:t>
      </w:r>
    </w:p>
    <w:p w:rsidR="007D6C93" w:rsidRPr="00A95EF2" w:rsidRDefault="007D6C93" w:rsidP="00D8712F">
      <w:pPr>
        <w:pStyle w:val="Tekstpodstawowy"/>
        <w:spacing w:after="0" w:line="360" w:lineRule="auto"/>
        <w:rPr>
          <w:rFonts w:ascii="GT Walsheim Pro Light" w:hAnsi="GT Walsheim Pro Light"/>
          <w:sz w:val="20"/>
          <w:lang w:val="pl-PL"/>
        </w:rPr>
      </w:pPr>
    </w:p>
    <w:p w:rsidR="00D7711B" w:rsidRDefault="00125D84" w:rsidP="00D8712F">
      <w:pPr>
        <w:pStyle w:val="Tekstpodstawowy"/>
        <w:spacing w:after="0" w:line="360" w:lineRule="auto"/>
        <w:rPr>
          <w:rFonts w:ascii="GT Walsheim Pro Light" w:hAnsi="GT Walsheim Pro Light"/>
          <w:sz w:val="20"/>
          <w:lang w:val="pl-PL"/>
        </w:rPr>
      </w:pPr>
      <w:r w:rsidRPr="00A95EF2">
        <w:rPr>
          <w:rFonts w:ascii="GT Walsheim Pro Light" w:hAnsi="GT Walsheim Pro Light"/>
          <w:sz w:val="20"/>
          <w:lang w:val="pl-PL"/>
        </w:rPr>
        <w:t>Warto jednak zaznaczyć, że</w:t>
      </w:r>
      <w:r w:rsidR="00F46B2C" w:rsidRPr="00A95EF2">
        <w:rPr>
          <w:rFonts w:ascii="GT Walsheim Pro Light" w:hAnsi="GT Walsheim Pro Light"/>
          <w:sz w:val="20"/>
          <w:lang w:val="pl-PL"/>
        </w:rPr>
        <w:t xml:space="preserve"> </w:t>
      </w:r>
      <w:r w:rsidR="00D067EF" w:rsidRPr="00A95EF2">
        <w:rPr>
          <w:rFonts w:ascii="GT Walsheim Pro Light" w:hAnsi="GT Walsheim Pro Light"/>
          <w:sz w:val="20"/>
          <w:lang w:val="pl-PL"/>
        </w:rPr>
        <w:t>mimo spadku produkcji przepisów w ostatnich latach, nadal z punktu widzenia polskich przedsiębiorstw i obywateli jest ona bardzo duża</w:t>
      </w:r>
      <w:r w:rsidR="001E511F" w:rsidRPr="00A95EF2">
        <w:rPr>
          <w:rFonts w:ascii="GT Walsheim Pro Light" w:hAnsi="GT Walsheim Pro Light"/>
          <w:sz w:val="20"/>
          <w:lang w:val="pl-PL"/>
        </w:rPr>
        <w:t>.</w:t>
      </w:r>
      <w:r w:rsidR="00C227DC" w:rsidRPr="00A95EF2">
        <w:rPr>
          <w:rFonts w:ascii="GT Walsheim Pro Light" w:hAnsi="GT Walsheim Pro Light"/>
          <w:sz w:val="20"/>
          <w:lang w:val="pl-PL"/>
        </w:rPr>
        <w:t xml:space="preserve"> </w:t>
      </w:r>
      <w:r w:rsidR="00C0206F" w:rsidRPr="00A95EF2">
        <w:rPr>
          <w:rFonts w:ascii="GT Walsheim Pro Light" w:hAnsi="GT Walsheim Pro Light"/>
          <w:sz w:val="20"/>
          <w:lang w:val="pl-PL"/>
        </w:rPr>
        <w:t>Jeśli ktoś chciałby przeczytać wszystkie publikowane nowe akty prawne najwyższego rzędu, to w</w:t>
      </w:r>
      <w:r w:rsidR="009C76D0">
        <w:rPr>
          <w:rFonts w:ascii="GT Walsheim Pro Light" w:hAnsi="GT Walsheim Pro Light"/>
          <w:sz w:val="20"/>
          <w:lang w:val="pl-PL"/>
        </w:rPr>
        <w:t xml:space="preserve"> I półroczu 2020</w:t>
      </w:r>
      <w:r w:rsidRPr="00A95EF2">
        <w:rPr>
          <w:rFonts w:ascii="GT Walsheim Pro Light" w:hAnsi="GT Walsheim Pro Light"/>
          <w:sz w:val="20"/>
          <w:lang w:val="pl-PL"/>
        </w:rPr>
        <w:t xml:space="preserve"> r.</w:t>
      </w:r>
      <w:r w:rsidR="00C0206F" w:rsidRPr="00A95EF2">
        <w:rPr>
          <w:rFonts w:ascii="GT Walsheim Pro Light" w:hAnsi="GT Walsheim Pro Light"/>
          <w:sz w:val="20"/>
          <w:lang w:val="pl-PL"/>
        </w:rPr>
        <w:t xml:space="preserve"> miałby do przeczytania </w:t>
      </w:r>
      <w:r w:rsidR="009C76D0">
        <w:rPr>
          <w:rFonts w:ascii="GT Walsheim Pro Light" w:hAnsi="GT Walsheim Pro Light"/>
          <w:sz w:val="20"/>
          <w:lang w:val="pl-PL"/>
        </w:rPr>
        <w:t>53</w:t>
      </w:r>
      <w:r w:rsidR="00DE6A98" w:rsidRPr="00A95EF2">
        <w:rPr>
          <w:rFonts w:ascii="GT Walsheim Pro Light" w:hAnsi="GT Walsheim Pro Light"/>
          <w:sz w:val="20"/>
          <w:lang w:val="pl-PL"/>
        </w:rPr>
        <w:t xml:space="preserve"> stron</w:t>
      </w:r>
      <w:r w:rsidR="009C76D0">
        <w:rPr>
          <w:rFonts w:ascii="GT Walsheim Pro Light" w:hAnsi="GT Walsheim Pro Light"/>
          <w:sz w:val="20"/>
          <w:lang w:val="pl-PL"/>
        </w:rPr>
        <w:t>y</w:t>
      </w:r>
      <w:r w:rsidR="00DE6A98" w:rsidRPr="00A95EF2">
        <w:rPr>
          <w:rFonts w:ascii="GT Walsheim Pro Light" w:hAnsi="GT Walsheim Pro Light"/>
          <w:sz w:val="20"/>
          <w:lang w:val="pl-PL"/>
        </w:rPr>
        <w:t xml:space="preserve"> każdego dnia roboczego, więc musiałby poświ</w:t>
      </w:r>
      <w:r w:rsidR="00D7711B">
        <w:rPr>
          <w:rFonts w:ascii="GT Walsheim Pro Light" w:hAnsi="GT Walsheim Pro Light"/>
          <w:sz w:val="20"/>
          <w:lang w:val="pl-PL"/>
        </w:rPr>
        <w:t>ęcić na to średnio co najmniej 1 godzinę i 6</w:t>
      </w:r>
      <w:r w:rsidR="00DE6A98" w:rsidRPr="00A95EF2">
        <w:rPr>
          <w:rFonts w:ascii="GT Walsheim Pro Light" w:hAnsi="GT Walsheim Pro Light"/>
          <w:sz w:val="20"/>
          <w:lang w:val="pl-PL"/>
        </w:rPr>
        <w:t xml:space="preserve"> minut </w:t>
      </w:r>
      <w:r w:rsidRPr="00A95EF2">
        <w:rPr>
          <w:rFonts w:ascii="GT Walsheim Pro Light" w:hAnsi="GT Walsheim Pro Light"/>
          <w:sz w:val="20"/>
          <w:lang w:val="pl-PL"/>
        </w:rPr>
        <w:t>(przy konserwatywnym założeniu, że na jedną stronę potrzeba średnio 2 minut)</w:t>
      </w:r>
      <w:r w:rsidR="000B057D" w:rsidRPr="00A95EF2">
        <w:rPr>
          <w:rFonts w:ascii="GT Walsheim Pro Light" w:hAnsi="GT Walsheim Pro Light"/>
          <w:sz w:val="20"/>
          <w:lang w:val="pl-PL"/>
        </w:rPr>
        <w:t xml:space="preserve">. </w:t>
      </w:r>
      <w:r w:rsidR="00DE6A98" w:rsidRPr="00A95EF2">
        <w:rPr>
          <w:rFonts w:ascii="GT Walsheim Pro Light" w:hAnsi="GT Walsheim Pro Light"/>
          <w:sz w:val="20"/>
          <w:lang w:val="pl-PL"/>
        </w:rPr>
        <w:t xml:space="preserve">Warto mieć świadomość, że byłby to jednak nadal zaledwie wstęp do pełnego zrozumienia wchodzących w życie zmian </w:t>
      </w:r>
      <w:r w:rsidR="003F54DC" w:rsidRPr="00A95EF2">
        <w:rPr>
          <w:rFonts w:ascii="GT Walsheim Pro Light" w:hAnsi="GT Walsheim Pro Light"/>
          <w:sz w:val="20"/>
          <w:lang w:val="pl-PL"/>
        </w:rPr>
        <w:t>–</w:t>
      </w:r>
      <w:r w:rsidR="00DE6A98" w:rsidRPr="00A95EF2">
        <w:rPr>
          <w:rFonts w:ascii="GT Walsheim Pro Light" w:hAnsi="GT Walsheim Pro Light"/>
          <w:sz w:val="20"/>
          <w:lang w:val="pl-PL"/>
        </w:rPr>
        <w:t xml:space="preserve"> </w:t>
      </w:r>
      <w:r w:rsidR="003F54DC" w:rsidRPr="00A95EF2">
        <w:rPr>
          <w:rFonts w:ascii="GT Walsheim Pro Light" w:hAnsi="GT Walsheim Pro Light"/>
          <w:sz w:val="20"/>
          <w:lang w:val="pl-PL"/>
        </w:rPr>
        <w:t>zdecydowana większość publikowanych ustaw i rozporządzeń to nowelizacje starych funkcjonujących</w:t>
      </w:r>
      <w:r w:rsidR="000C0104" w:rsidRPr="00A95EF2">
        <w:rPr>
          <w:rFonts w:ascii="GT Walsheim Pro Light" w:hAnsi="GT Walsheim Pro Light"/>
          <w:sz w:val="20"/>
          <w:lang w:val="pl-PL"/>
        </w:rPr>
        <w:t xml:space="preserve"> aktów prawnych</w:t>
      </w:r>
      <w:r w:rsidR="003F54DC" w:rsidRPr="00A95EF2">
        <w:rPr>
          <w:rFonts w:ascii="GT Walsheim Pro Light" w:hAnsi="GT Walsheim Pro Light"/>
          <w:sz w:val="20"/>
          <w:lang w:val="pl-PL"/>
        </w:rPr>
        <w:t xml:space="preserve">, a więc zawierają jedynie nieczytelne, wyrwane z kontekstu zdania czy akapity. Aby poznać ich sens, należy odnieść je do tekstów źródłowych, a to oznaczałoby </w:t>
      </w:r>
      <w:r w:rsidR="000C0104" w:rsidRPr="00A95EF2">
        <w:rPr>
          <w:rFonts w:ascii="GT Walsheim Pro Light" w:hAnsi="GT Walsheim Pro Light"/>
          <w:sz w:val="20"/>
          <w:lang w:val="pl-PL"/>
        </w:rPr>
        <w:t>konieczność analizy</w:t>
      </w:r>
      <w:r w:rsidR="003F54DC" w:rsidRPr="00A95EF2">
        <w:rPr>
          <w:rFonts w:ascii="GT Walsheim Pro Light" w:hAnsi="GT Walsheim Pro Light"/>
          <w:sz w:val="20"/>
          <w:lang w:val="pl-PL"/>
        </w:rPr>
        <w:t xml:space="preserve"> wielokrotnie większej liczby stron przepisów prawa.  </w:t>
      </w:r>
    </w:p>
    <w:p w:rsidR="0087247B" w:rsidRPr="00A95EF2" w:rsidRDefault="0087247B" w:rsidP="00D8712F">
      <w:pPr>
        <w:pStyle w:val="Tekstpodstawowy"/>
        <w:spacing w:after="0" w:line="360" w:lineRule="auto"/>
        <w:rPr>
          <w:rFonts w:ascii="GT Walsheim Pro Light" w:hAnsi="GT Walsheim Pro Light"/>
          <w:sz w:val="20"/>
          <w:lang w:val="pl-PL"/>
        </w:rPr>
      </w:pPr>
    </w:p>
    <w:p w:rsidR="00DA5EB8" w:rsidRPr="00A95EF2" w:rsidRDefault="0048296D" w:rsidP="00D8712F">
      <w:pPr>
        <w:pStyle w:val="Tekstpodstawowy"/>
        <w:spacing w:after="0" w:line="360" w:lineRule="auto"/>
        <w:rPr>
          <w:rFonts w:ascii="GT Walsheim Pro Light" w:eastAsia="Calibri" w:hAnsi="GT Walsheim Pro Light" w:cstheme="minorHAnsi"/>
          <w:sz w:val="20"/>
          <w:lang w:val="pl-PL"/>
        </w:rPr>
      </w:pPr>
      <w:r w:rsidRPr="00A95EF2">
        <w:rPr>
          <w:rFonts w:ascii="GT Walsheim Pro Light" w:eastAsia="Calibri" w:hAnsi="GT Walsheim Pro Light" w:cstheme="minorHAnsi"/>
          <w:sz w:val="20"/>
          <w:lang w:val="pl-PL"/>
        </w:rPr>
        <w:t xml:space="preserve">Wyniki badań prowadzonych w ramach projektu „Barometr stabilności otoczenia prawnego w polskiej gospodarce” na bieżąco, raz na kwartał, prezentowane są na stronie </w:t>
      </w:r>
      <w:hyperlink r:id="rId9" w:history="1">
        <w:r w:rsidRPr="00D7711B">
          <w:rPr>
            <w:rStyle w:val="Hipercze"/>
            <w:rFonts w:ascii="GT Walsheim Pro Bold" w:eastAsia="Calibri" w:hAnsi="GT Walsheim Pro Bold" w:cstheme="minorHAnsi"/>
            <w:color w:val="7030A0"/>
            <w:sz w:val="20"/>
            <w:lang w:val="pl-PL"/>
          </w:rPr>
          <w:t>BarometrPrawa.pl</w:t>
        </w:r>
      </w:hyperlink>
      <w:r w:rsidRPr="00A95EF2">
        <w:rPr>
          <w:rFonts w:ascii="GT Walsheim Pro Light" w:eastAsia="Calibri" w:hAnsi="GT Walsheim Pro Light" w:cstheme="minorHAnsi"/>
          <w:color w:val="7030A0"/>
          <w:sz w:val="20"/>
          <w:lang w:val="pl-PL"/>
        </w:rPr>
        <w:t>.</w:t>
      </w:r>
      <w:r w:rsidR="009C525E" w:rsidRPr="00A95EF2">
        <w:rPr>
          <w:rFonts w:ascii="GT Walsheim Pro Light" w:eastAsia="Calibri" w:hAnsi="GT Walsheim Pro Light" w:cstheme="minorHAnsi"/>
          <w:sz w:val="20"/>
          <w:lang w:val="pl-PL"/>
        </w:rPr>
        <w:t xml:space="preserve"> </w:t>
      </w:r>
    </w:p>
    <w:p w:rsidR="0087247B" w:rsidRDefault="0087247B" w:rsidP="00D8712F">
      <w:pPr>
        <w:pStyle w:val="Tekstpodstawowy"/>
        <w:spacing w:after="0" w:line="360" w:lineRule="auto"/>
        <w:rPr>
          <w:rFonts w:eastAsia="Calibri" w:cstheme="minorHAnsi"/>
          <w:sz w:val="20"/>
          <w:lang w:val="pl-PL"/>
        </w:rPr>
      </w:pPr>
    </w:p>
    <w:p w:rsidR="00D86758" w:rsidRPr="0048296D" w:rsidRDefault="00D86758" w:rsidP="00D86758">
      <w:pPr>
        <w:pStyle w:val="Tekstpodstawowy"/>
        <w:spacing w:after="0" w:line="360" w:lineRule="auto"/>
        <w:rPr>
          <w:rFonts w:eastAsia="Calibri" w:cstheme="minorHAnsi"/>
          <w:sz w:val="20"/>
          <w:lang w:val="pl-PL"/>
        </w:rPr>
      </w:pPr>
    </w:p>
    <w:p w:rsidR="00B87565" w:rsidRPr="00D7711B" w:rsidRDefault="00AE0450" w:rsidP="00B87565">
      <w:pPr>
        <w:pStyle w:val="Nagwek2"/>
        <w:rPr>
          <w:rFonts w:ascii="GT Walsheim Pro Light" w:hAnsi="GT Walsheim Pro Light"/>
          <w:lang w:val="pl-PL"/>
        </w:rPr>
      </w:pPr>
      <w:r w:rsidRPr="00D7711B">
        <w:rPr>
          <w:rFonts w:ascii="GT Walsheim Pro Light" w:hAnsi="GT Walsheim Pro Light"/>
          <w:lang w:val="pl-PL"/>
        </w:rPr>
        <w:lastRenderedPageBreak/>
        <w:t>Zachęcamy do kontaktu</w:t>
      </w:r>
      <w:r w:rsidR="00B87565" w:rsidRPr="00D7711B">
        <w:rPr>
          <w:rFonts w:ascii="GT Walsheim Pro Light" w:hAnsi="GT Walsheim Pro Light"/>
          <w:lang w:val="pl-PL"/>
        </w:rPr>
        <w:t>:</w:t>
      </w:r>
    </w:p>
    <w:p w:rsidR="00B87565" w:rsidRPr="00D7711B" w:rsidRDefault="00AE0450" w:rsidP="00B87565">
      <w:pPr>
        <w:rPr>
          <w:rFonts w:ascii="GT Walsheim Pro Bold" w:hAnsi="GT Walsheim Pro Bold"/>
          <w:lang w:val="pl-PL"/>
        </w:rPr>
      </w:pPr>
      <w:r w:rsidRPr="00D7711B">
        <w:rPr>
          <w:rFonts w:ascii="GT Walsheim Pro Bold" w:hAnsi="GT Walsheim Pro Bold"/>
          <w:lang w:val="pl-PL"/>
        </w:rPr>
        <w:t>Jacek Kowalczyk</w:t>
      </w:r>
    </w:p>
    <w:p w:rsidR="00043B07" w:rsidRPr="00D7711B" w:rsidRDefault="00043B07" w:rsidP="00B87565">
      <w:pPr>
        <w:rPr>
          <w:rFonts w:ascii="GT Walsheim Pro Light" w:hAnsi="GT Walsheim Pro Light"/>
          <w:lang w:val="pl-PL"/>
        </w:rPr>
      </w:pPr>
      <w:r w:rsidRPr="00D7711B">
        <w:rPr>
          <w:rFonts w:ascii="GT Walsheim Pro Light" w:hAnsi="GT Walsheim Pro Light"/>
          <w:lang w:val="pl-PL"/>
        </w:rPr>
        <w:t>Dyrektor Marketingu i PR</w:t>
      </w:r>
    </w:p>
    <w:p w:rsidR="00AE0450" w:rsidRPr="006B00E0" w:rsidRDefault="00AE0450" w:rsidP="00B87565">
      <w:pPr>
        <w:rPr>
          <w:rFonts w:ascii="GT Walsheim Pro Light" w:hAnsi="GT Walsheim Pro Light"/>
        </w:rPr>
      </w:pPr>
      <w:r w:rsidRPr="006B00E0">
        <w:rPr>
          <w:rFonts w:ascii="GT Walsheim Pro Light" w:hAnsi="GT Walsheim Pro Light"/>
        </w:rPr>
        <w:t>Grant Thornton</w:t>
      </w:r>
    </w:p>
    <w:p w:rsidR="00B87565" w:rsidRPr="006B00E0" w:rsidRDefault="00B87565" w:rsidP="00B87565">
      <w:pPr>
        <w:rPr>
          <w:rFonts w:ascii="GT Walsheim Pro Light" w:hAnsi="GT Walsheim Pro Light"/>
          <w:b/>
        </w:rPr>
      </w:pPr>
      <w:r w:rsidRPr="006B00E0">
        <w:rPr>
          <w:rFonts w:ascii="GT Walsheim Pro Bold" w:hAnsi="GT Walsheim Pro Bold"/>
        </w:rPr>
        <w:t>T</w:t>
      </w:r>
      <w:r w:rsidR="00AE0450" w:rsidRPr="006B00E0">
        <w:rPr>
          <w:rFonts w:ascii="GT Walsheim Pro Bold" w:hAnsi="GT Walsheim Pro Bold"/>
        </w:rPr>
        <w:t>:</w:t>
      </w:r>
      <w:r w:rsidRPr="006B00E0">
        <w:rPr>
          <w:rFonts w:ascii="GT Walsheim Pro Light" w:hAnsi="GT Walsheim Pro Light"/>
          <w:b/>
        </w:rPr>
        <w:t xml:space="preserve"> </w:t>
      </w:r>
      <w:r w:rsidR="00AE0450" w:rsidRPr="006B00E0">
        <w:rPr>
          <w:rFonts w:ascii="GT Walsheim Pro Light" w:hAnsi="GT Walsheim Pro Light"/>
        </w:rPr>
        <w:t>505</w:t>
      </w:r>
      <w:r w:rsidR="00AE0450" w:rsidRPr="006B00E0">
        <w:rPr>
          <w:rFonts w:ascii="Cambria" w:hAnsi="Cambria" w:cs="Cambria"/>
        </w:rPr>
        <w:t> </w:t>
      </w:r>
      <w:r w:rsidR="00AE0450" w:rsidRPr="006B00E0">
        <w:rPr>
          <w:rFonts w:ascii="GT Walsheim Pro Light" w:hAnsi="GT Walsheim Pro Light"/>
        </w:rPr>
        <w:t>024</w:t>
      </w:r>
      <w:r w:rsidR="00AE0450" w:rsidRPr="006B00E0">
        <w:rPr>
          <w:rFonts w:ascii="Cambria" w:hAnsi="Cambria" w:cs="Cambria"/>
        </w:rPr>
        <w:t> </w:t>
      </w:r>
      <w:r w:rsidR="00AE0450" w:rsidRPr="006B00E0">
        <w:rPr>
          <w:rFonts w:ascii="GT Walsheim Pro Light" w:hAnsi="GT Walsheim Pro Light"/>
        </w:rPr>
        <w:t>168, 22</w:t>
      </w:r>
      <w:r w:rsidR="00AE0450" w:rsidRPr="006B00E0">
        <w:rPr>
          <w:rFonts w:ascii="Cambria" w:hAnsi="Cambria" w:cs="Cambria"/>
        </w:rPr>
        <w:t> </w:t>
      </w:r>
      <w:r w:rsidR="00AE0450" w:rsidRPr="006B00E0">
        <w:rPr>
          <w:rFonts w:ascii="GT Walsheim Pro Light" w:hAnsi="GT Walsheim Pro Light"/>
        </w:rPr>
        <w:t>205 48 41</w:t>
      </w:r>
    </w:p>
    <w:p w:rsidR="00AE0450" w:rsidRPr="006B00E0" w:rsidRDefault="00AE0450" w:rsidP="00B55FA2">
      <w:pPr>
        <w:rPr>
          <w:rFonts w:ascii="GT Walsheim Pro Light" w:hAnsi="GT Walsheim Pro Light"/>
          <w:b/>
        </w:rPr>
      </w:pPr>
      <w:r w:rsidRPr="006B00E0">
        <w:rPr>
          <w:rFonts w:ascii="GT Walsheim Pro Bold" w:hAnsi="GT Walsheim Pro Bold"/>
        </w:rPr>
        <w:t>E:</w:t>
      </w:r>
      <w:r w:rsidRPr="006B00E0">
        <w:rPr>
          <w:rFonts w:ascii="GT Walsheim Pro Light" w:hAnsi="GT Walsheim Pro Light"/>
          <w:b/>
        </w:rPr>
        <w:t xml:space="preserve"> </w:t>
      </w:r>
      <w:r w:rsidRPr="006B00E0">
        <w:rPr>
          <w:rFonts w:ascii="GT Walsheim Pro Light" w:hAnsi="GT Walsheim Pro Light"/>
        </w:rPr>
        <w:t>jacek.kowalczyk@pl.gt.com</w:t>
      </w:r>
    </w:p>
    <w:p w:rsidR="00AE0450" w:rsidRPr="006B00E0" w:rsidRDefault="00AE0450" w:rsidP="00B87565">
      <w:pPr>
        <w:pStyle w:val="Nagwek3"/>
        <w:rPr>
          <w:rFonts w:ascii="GT Walsheim Pro Light" w:hAnsi="GT Walsheim Pro Light"/>
        </w:rPr>
      </w:pPr>
    </w:p>
    <w:p w:rsidR="00B87565" w:rsidRPr="00D7711B" w:rsidRDefault="000C4938" w:rsidP="00B87565">
      <w:pPr>
        <w:pStyle w:val="Nagwek4"/>
        <w:rPr>
          <w:rFonts w:ascii="GT Walsheim Pro Light" w:hAnsi="GT Walsheim Pro Light"/>
          <w:b/>
          <w:lang w:val="pl-PL"/>
        </w:rPr>
      </w:pPr>
      <w:r w:rsidRPr="00D7711B">
        <w:rPr>
          <w:rFonts w:ascii="GT Walsheim Pro Light" w:hAnsi="GT Walsheim Pro Light"/>
          <w:b/>
          <w:lang w:val="pl-PL"/>
        </w:rPr>
        <w:t>O</w:t>
      </w:r>
      <w:r w:rsidR="00844810" w:rsidRPr="00D7711B">
        <w:rPr>
          <w:rFonts w:ascii="GT Walsheim Pro Light" w:hAnsi="GT Walsheim Pro Light"/>
          <w:b/>
          <w:lang w:val="pl-PL"/>
        </w:rPr>
        <w:t xml:space="preserve"> Grant Thornton</w:t>
      </w:r>
    </w:p>
    <w:p w:rsidR="000C4938" w:rsidRPr="00D7711B" w:rsidRDefault="000C4938" w:rsidP="000C4938">
      <w:pPr>
        <w:pStyle w:val="Tekstpodstawowy"/>
        <w:rPr>
          <w:rFonts w:ascii="GT Walsheim Pro Light" w:hAnsi="GT Walsheim Pro Light"/>
          <w:lang w:val="pl-PL"/>
        </w:rPr>
      </w:pPr>
      <w:r w:rsidRPr="00D7711B">
        <w:rPr>
          <w:rFonts w:ascii="GT Walsheim Pro Bold" w:hAnsi="GT Walsheim Pro Bold"/>
          <w:lang w:val="pl-PL"/>
        </w:rPr>
        <w:t>Grant Thornton</w:t>
      </w:r>
      <w:r w:rsidRPr="00D7711B">
        <w:rPr>
          <w:rFonts w:ascii="GT Walsheim Pro Light" w:hAnsi="GT Walsheim Pro Light"/>
          <w:lang w:val="pl-PL"/>
        </w:rPr>
        <w:t xml:space="preserve"> to jedna z wiodących organizacji audytorsko-doradczych na świecie. Wiedza, doświadczenie i zaangażowanie ponad 3 000 partnerów oraz 42 000 pracowników Grant Thornton dos</w:t>
      </w:r>
      <w:r w:rsidR="00D7711B">
        <w:rPr>
          <w:rFonts w:ascii="GT Walsheim Pro Light" w:hAnsi="GT Walsheim Pro Light"/>
          <w:lang w:val="pl-PL"/>
        </w:rPr>
        <w:t>tępne są dla klientów w ponad 14</w:t>
      </w:r>
      <w:r w:rsidRPr="00D7711B">
        <w:rPr>
          <w:rFonts w:ascii="GT Walsheim Pro Light" w:hAnsi="GT Walsheim Pro Light"/>
          <w:lang w:val="pl-PL"/>
        </w:rPr>
        <w:t xml:space="preserve">0 </w:t>
      </w:r>
      <w:r w:rsidR="00D7711B">
        <w:rPr>
          <w:rFonts w:ascii="GT Walsheim Pro Light" w:hAnsi="GT Walsheim Pro Light"/>
          <w:lang w:val="pl-PL"/>
        </w:rPr>
        <w:t>krajach. W Polsce działamy od 27 lat, a 70</w:t>
      </w:r>
      <w:r w:rsidR="0071541C" w:rsidRPr="00D7711B">
        <w:rPr>
          <w:rFonts w:ascii="GT Walsheim Pro Light" w:hAnsi="GT Walsheim Pro Light"/>
          <w:lang w:val="pl-PL"/>
        </w:rPr>
        <w:t>0</w:t>
      </w:r>
      <w:r w:rsidRPr="00D7711B">
        <w:rPr>
          <w:rFonts w:ascii="GT Walsheim Pro Light" w:hAnsi="GT Walsheim Pro Light"/>
          <w:lang w:val="pl-PL"/>
        </w:rPr>
        <w:t>-osobowy zespół oraz obecność w kluczowych aglomeracjach (Warszawa, Poznań, Katowice, Wrocław, Kraków i Toruń) zapewniają nam bliski kontakt z klientami oraz umożliwiają realizację wymagających projektów w obszarze usług audytorskich, doradztwa podatkowego, doradztwa gospodarczego, prawnego oraz outsourcingu rachunkowości, kadr i płac bez względu na wielkość, rodzaj i lokalizację biznesu kl</w:t>
      </w:r>
      <w:r w:rsidR="00D7711B">
        <w:rPr>
          <w:rFonts w:ascii="GT Walsheim Pro Light" w:hAnsi="GT Walsheim Pro Light"/>
          <w:lang w:val="pl-PL"/>
        </w:rPr>
        <w:t>ienta. Klienci firmy to ponad 18</w:t>
      </w:r>
      <w:r w:rsidRPr="00D7711B">
        <w:rPr>
          <w:rFonts w:ascii="GT Walsheim Pro Light" w:hAnsi="GT Walsheim Pro Light"/>
          <w:lang w:val="pl-PL"/>
        </w:rPr>
        <w:t xml:space="preserve">00 podmiotów, w tym kilkadziesiąt spółek notowanych na GPW oraz firmy z top 500 największych przedsiębiorstw działających w naszym kraju. Grant Thornton jest wyłącznym partnerem Grant Thornton International w Polsce. Więcej informacji na </w:t>
      </w:r>
      <w:hyperlink r:id="rId10" w:history="1">
        <w:r w:rsidRPr="00D7711B">
          <w:rPr>
            <w:rStyle w:val="Hipercze"/>
            <w:rFonts w:ascii="GT Walsheim Pro Light" w:hAnsi="GT Walsheim Pro Light"/>
            <w:lang w:val="pl-PL"/>
          </w:rPr>
          <w:t>www.grantthornton.pl</w:t>
        </w:r>
      </w:hyperlink>
      <w:r w:rsidRPr="00D7711B">
        <w:rPr>
          <w:rFonts w:ascii="GT Walsheim Pro Light" w:hAnsi="GT Walsheim Pro Light"/>
          <w:lang w:val="pl-PL"/>
        </w:rPr>
        <w:t xml:space="preserve"> </w:t>
      </w:r>
    </w:p>
    <w:p w:rsidR="00C0271B" w:rsidRPr="00D7711B" w:rsidRDefault="00C0271B" w:rsidP="00302988">
      <w:pPr>
        <w:pStyle w:val="Tekstpodstawowy"/>
        <w:rPr>
          <w:rFonts w:ascii="GT Walsheim Pro Light" w:hAnsi="GT Walsheim Pro Light"/>
        </w:rPr>
      </w:pPr>
    </w:p>
    <w:sectPr w:rsidR="00C0271B" w:rsidRPr="00D7711B" w:rsidSect="000C4938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2836" w:right="913" w:bottom="913" w:left="913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BE8" w:rsidRDefault="008A0BE8">
      <w:r>
        <w:separator/>
      </w:r>
    </w:p>
  </w:endnote>
  <w:endnote w:type="continuationSeparator" w:id="0">
    <w:p w:rsidR="008A0BE8" w:rsidRDefault="008A0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T Walsheim Pro Bold">
    <w:altName w:val="Corbel"/>
    <w:panose1 w:val="02000503040000020003"/>
    <w:charset w:val="EE"/>
    <w:family w:val="auto"/>
    <w:pitch w:val="variable"/>
    <w:sig w:usb0="A00002AF" w:usb1="5000206B" w:usb2="00000000" w:usb3="00000000" w:csb0="00000097" w:csb1="00000000"/>
  </w:font>
  <w:font w:name="GT Walsheim Pro Light">
    <w:altName w:val="Corbel"/>
    <w:panose1 w:val="02000503040000020003"/>
    <w:charset w:val="EE"/>
    <w:family w:val="auto"/>
    <w:pitch w:val="variable"/>
    <w:sig w:usb0="A00002AF" w:usb1="5000206B" w:usb2="00000000" w:usb3="00000000" w:csb0="000000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6B4" w:rsidRPr="00A211E0" w:rsidRDefault="00A211E0" w:rsidP="00695784">
    <w:pPr>
      <w:pStyle w:val="Stopka"/>
      <w:tabs>
        <w:tab w:val="clear" w:pos="8636"/>
        <w:tab w:val="right" w:pos="10415"/>
      </w:tabs>
      <w:rPr>
        <w:rFonts w:ascii="Arial" w:hAnsi="Arial"/>
        <w:sz w:val="13"/>
      </w:rPr>
    </w:pPr>
    <w:r>
      <w:t xml:space="preserve">© </w:t>
    </w:r>
    <w:r>
      <w:fldChar w:fldCharType="begin"/>
    </w:r>
    <w:r>
      <w:instrText xml:space="preserve"> createdate \@"yyyy" </w:instrText>
    </w:r>
    <w:r>
      <w:fldChar w:fldCharType="separate"/>
    </w:r>
    <w:r w:rsidR="009C76D0">
      <w:rPr>
        <w:noProof/>
      </w:rPr>
      <w:t xml:space="preserve">2020 </w:t>
    </w:r>
    <w:r>
      <w:fldChar w:fldCharType="end"/>
    </w:r>
    <w:r w:rsidR="00E14F28" w:rsidRPr="00E14F28">
      <w:t>G</w:t>
    </w:r>
    <w:r w:rsidR="009C76D0">
      <w:t>rant Thornton.</w:t>
    </w:r>
    <w:r>
      <w:t xml:space="preserve"> All rights reserved.</w:t>
    </w:r>
    <w:r w:rsidR="000806B4" w:rsidRPr="00D01381">
      <w:rPr>
        <w:rStyle w:val="Numerstrony"/>
      </w:rPr>
      <w:fldChar w:fldCharType="begin"/>
    </w:r>
    <w:r w:rsidR="000806B4" w:rsidRPr="00D01381">
      <w:rPr>
        <w:rStyle w:val="Numerstrony"/>
      </w:rPr>
      <w:instrText xml:space="preserve"> PAGE   \* MERGEFORMAT </w:instrText>
    </w:r>
    <w:r w:rsidR="000806B4" w:rsidRPr="00D01381">
      <w:rPr>
        <w:rStyle w:val="Numerstrony"/>
      </w:rPr>
      <w:fldChar w:fldCharType="separate"/>
    </w:r>
    <w:r w:rsidR="00936D2C">
      <w:rPr>
        <w:rStyle w:val="Numerstrony"/>
        <w:noProof/>
      </w:rPr>
      <w:t>1</w:t>
    </w:r>
    <w:r w:rsidR="000806B4" w:rsidRPr="00D01381">
      <w:rPr>
        <w:rStyle w:val="Numerstrony"/>
      </w:rPr>
      <w:fldChar w:fldCharType="end"/>
    </w:r>
    <w:r w:rsidR="00D01381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E6533EA" wp14:editId="7B855692">
              <wp:simplePos x="0" y="0"/>
              <wp:positionH relativeFrom="margin">
                <wp:align>right</wp:align>
              </wp:positionH>
              <wp:positionV relativeFrom="paragraph">
                <wp:posOffset>-71755</wp:posOffset>
              </wp:positionV>
              <wp:extent cx="1508400" cy="0"/>
              <wp:effectExtent l="0" t="0" r="0" b="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5084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CB93DF9" id="Straight Connector 8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67.55pt,-5.65pt" to="186.3pt,-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" strokecolor="#4f2d7f [3204]" strokeweight="1.5pt">
              <w10:wrap anchorx="margin"/>
              <w10:anchorlock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6B4" w:rsidRPr="00695784" w:rsidRDefault="00695784" w:rsidP="00695784">
    <w:pPr>
      <w:pStyle w:val="Stopka"/>
      <w:rPr>
        <w:rFonts w:ascii="Arial" w:hAnsi="Arial"/>
        <w:sz w:val="13"/>
      </w:rPr>
    </w:pPr>
    <w:r>
      <w:t xml:space="preserve">© </w:t>
    </w:r>
    <w:r>
      <w:fldChar w:fldCharType="begin"/>
    </w:r>
    <w:r>
      <w:instrText xml:space="preserve"> createdate \@"yyyy" </w:instrText>
    </w:r>
    <w:r>
      <w:fldChar w:fldCharType="separate"/>
    </w:r>
    <w:r w:rsidR="007F3C0B">
      <w:rPr>
        <w:noProof/>
      </w:rPr>
      <w:t>2017</w:t>
    </w:r>
    <w:r>
      <w:fldChar w:fldCharType="end"/>
    </w:r>
    <w:r w:rsidR="00E14F28">
      <w:t xml:space="preserve"> </w:t>
    </w:r>
    <w:r w:rsidR="00E14F28" w:rsidRPr="00E14F28">
      <w:t>Grant Thornton International Ltd.</w:t>
    </w:r>
    <w:r>
      <w:t xml:space="preserve">  All rights reserved.</w:t>
    </w:r>
    <w:r w:rsidR="00D01381" w:rsidRPr="00D01381">
      <w:rPr>
        <w:noProof/>
        <w:lang w:eastAsia="en-GB"/>
      </w:rPr>
      <w:t xml:space="preserve"> </w:t>
    </w:r>
    <w:r w:rsidR="00D01381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27D04B6E" wp14:editId="7CEA7554">
              <wp:simplePos x="0" y="0"/>
              <wp:positionH relativeFrom="margin">
                <wp:align>right</wp:align>
              </wp:positionH>
              <wp:positionV relativeFrom="paragraph">
                <wp:posOffset>-71755</wp:posOffset>
              </wp:positionV>
              <wp:extent cx="150840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5084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512FAB6"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67.55pt,-5.65pt" to="186.3pt,-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" strokecolor="#4f2d7f [3204]" strokeweight="1.5pt">
              <w10:wrap anchorx="margin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BE8" w:rsidRDefault="008A0BE8">
      <w:bookmarkStart w:id="0" w:name="_Hlk482343305"/>
      <w:bookmarkEnd w:id="0"/>
      <w:r>
        <w:separator/>
      </w:r>
    </w:p>
  </w:footnote>
  <w:footnote w:type="continuationSeparator" w:id="0">
    <w:p w:rsidR="008A0BE8" w:rsidRDefault="008A0B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810" w:rsidRDefault="0087054E" w:rsidP="000806B4">
    <w:pPr>
      <w:pStyle w:val="Nagwek"/>
      <w:tabs>
        <w:tab w:val="clear" w:pos="8562"/>
        <w:tab w:val="right" w:pos="10348"/>
      </w:tabs>
    </w:pPr>
    <w:r>
      <w:rPr>
        <w:noProof/>
        <w:lang w:val="pl-PL"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55245</wp:posOffset>
          </wp:positionH>
          <wp:positionV relativeFrom="paragraph">
            <wp:posOffset>215900</wp:posOffset>
          </wp:positionV>
          <wp:extent cx="2089150" cy="801176"/>
          <wp:effectExtent l="0" t="0" r="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Tlogo_bez_tag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9150" cy="8011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del w:id="2" w:author="Kowalczyk Jacek" w:date="2020-07-10T16:53:00Z">
      <w:r w:rsidR="00142F32" w:rsidDel="0087054E">
        <w:rPr>
          <w:noProof/>
          <w:lang w:val="pl-PL"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4258310</wp:posOffset>
            </wp:positionH>
            <wp:positionV relativeFrom="paragraph">
              <wp:posOffset>114300</wp:posOffset>
            </wp:positionV>
            <wp:extent cx="2040890" cy="1041400"/>
            <wp:effectExtent l="0" t="0" r="0" b="635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rometr logo.jpg"/>
                    <pic:cNvPicPr/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0890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del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46F" w:rsidRDefault="008D1054" w:rsidP="002A346F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7BEACFF" wp14:editId="48FF994A">
              <wp:simplePos x="0" y="0"/>
              <wp:positionH relativeFrom="column">
                <wp:posOffset>-22860</wp:posOffset>
              </wp:positionH>
              <wp:positionV relativeFrom="paragraph">
                <wp:posOffset>125730</wp:posOffset>
              </wp:positionV>
              <wp:extent cx="3887470" cy="953135"/>
              <wp:effectExtent l="0" t="0" r="0" b="0"/>
              <wp:wrapNone/>
              <wp:docPr id="4" name="Text Box 5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7470" cy="953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ela-Siatka"/>
                            <w:tblW w:w="0" w:type="auto"/>
                            <w:jc w:val="right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E0" w:firstRow="1" w:lastRow="1" w:firstColumn="1" w:lastColumn="0" w:noHBand="0" w:noVBand="1"/>
                          </w:tblPr>
                          <w:tblGrid>
                            <w:gridCol w:w="6117"/>
                          </w:tblGrid>
                          <w:tr w:rsidR="002A346F" w:rsidTr="00AE0450">
                            <w:trPr>
                              <w:trHeight w:val="1440"/>
                              <w:jc w:val="right"/>
                            </w:trPr>
                            <w:tc>
                              <w:tcPr>
                                <w:tcW w:w="6117" w:type="dxa"/>
                              </w:tcPr>
                              <w:p w:rsidR="002A346F" w:rsidRDefault="0087054E" w:rsidP="004F5624">
                                <w:pPr>
                                  <w:spacing w:before="38"/>
                                  <w:ind w:left="43"/>
                                </w:pPr>
                                <w:bookmarkStart w:id="3" w:name="Cover_tbl"/>
                                <w:ins w:id="4" w:author="Kowalczyk Jacek" w:date="2020-07-10T16:53:00Z">
                                  <w:r>
                                    <w:rPr>
                                      <w:noProof/>
                                      <w:lang w:val="pl-PL" w:eastAsia="pl-PL"/>
                                    </w:rPr>
                                    <w:drawing>
                                      <wp:inline distT="0" distB="0" distL="0" distR="0">
                                        <wp:extent cx="1987300" cy="381001"/>
                                        <wp:effectExtent l="0" t="0" r="0" b="0"/>
                                        <wp:docPr id="6" name="Obraz 6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" name=""/>
                                                <pic:cNvPicPr/>
                                              </pic:nvPicPr>
                                              <pic:blipFill>
                                                <a:blip r:embed="rId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987300" cy="38100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ins>
                                <w:del w:id="5" w:author="Kowalczyk Jacek" w:date="2020-07-10T16:53:00Z">
                                  <w:r w:rsidR="001D0268" w:rsidDel="0087054E">
                                    <w:rPr>
                                      <w:noProof/>
                                      <w:lang w:val="pl-PL" w:eastAsia="pl-PL"/>
                                    </w:rPr>
                                    <w:drawing>
                                      <wp:inline distT="0" distB="0" distL="0" distR="0">
                                        <wp:extent cx="2036068" cy="627889"/>
                                        <wp:effectExtent l="0" t="0" r="2540" b="1270"/>
                                        <wp:docPr id="65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GT_Logo_METRIC_2017.png"/>
                                                <pic:cNvPicPr/>
                                              </pic:nvPicPr>
                                              <pic:blipFill>
                                                <a:blip r:embed="rId2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36068" cy="62788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del>
                                <w:bookmarkEnd w:id="3"/>
                              </w:p>
                            </w:tc>
                          </w:tr>
                        </w:tbl>
                        <w:p w:rsidR="002A346F" w:rsidRDefault="002A346F" w:rsidP="002A346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BEACF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8pt;margin-top:9.9pt;width:306.1pt;height:75.05pt;z-index:25165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" filled="f" stroked="f">
              <v:textbox inset="0,0,0,0">
                <w:txbxContent>
                  <w:tbl>
                    <w:tblPr>
                      <w:tblStyle w:val="Tabela-Siatka"/>
                      <w:tblW w:w="0" w:type="auto"/>
                      <w:jc w:val="right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E0" w:firstRow="1" w:lastRow="1" w:firstColumn="1" w:lastColumn="0" w:noHBand="0" w:noVBand="1"/>
                    </w:tblPr>
                    <w:tblGrid>
                      <w:gridCol w:w="6117"/>
                    </w:tblGrid>
                    <w:tr w:rsidR="002A346F" w:rsidTr="00AE0450">
                      <w:trPr>
                        <w:trHeight w:val="1440"/>
                        <w:jc w:val="right"/>
                      </w:trPr>
                      <w:tc>
                        <w:tcPr>
                          <w:tcW w:w="6117" w:type="dxa"/>
                        </w:tcPr>
                        <w:p w:rsidR="002A346F" w:rsidRDefault="0087054E" w:rsidP="004F5624">
                          <w:pPr>
                            <w:spacing w:before="38"/>
                            <w:ind w:left="43"/>
                          </w:pPr>
                          <w:bookmarkStart w:id="6" w:name="Cover_tbl"/>
                          <w:ins w:id="7" w:author="Kowalczyk Jacek" w:date="2020-07-10T16:53:00Z">
                            <w:r>
                              <w:rPr>
                                <w:noProof/>
                                <w:lang w:val="pl-PL" w:eastAsia="pl-PL"/>
                              </w:rPr>
                              <w:drawing>
                                <wp:inline distT="0" distB="0" distL="0" distR="0">
                                  <wp:extent cx="1987300" cy="381001"/>
                                  <wp:effectExtent l="0" t="0" r="0" b="0"/>
                                  <wp:docPr id="6" name="Obraz 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"/>
                                          <pic:cNvPicPr/>
                                        </pic:nvPicPr>
                                        <pic:blipFill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87300" cy="3810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ins>
                          <w:del w:id="8" w:author="Kowalczyk Jacek" w:date="2020-07-10T16:53:00Z">
                            <w:r w:rsidR="001D0268" w:rsidDel="0087054E">
                              <w:rPr>
                                <w:noProof/>
                                <w:lang w:val="pl-PL" w:eastAsia="pl-PL"/>
                              </w:rPr>
                              <w:drawing>
                                <wp:inline distT="0" distB="0" distL="0" distR="0">
                                  <wp:extent cx="2036068" cy="627889"/>
                                  <wp:effectExtent l="0" t="0" r="2540" b="1270"/>
                                  <wp:docPr id="65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GT_Logo_METRIC_2017.png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36068" cy="62788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del>
                          <w:bookmarkEnd w:id="6"/>
                        </w:p>
                      </w:tc>
                    </w:tr>
                  </w:tbl>
                  <w:p w:rsidR="002A346F" w:rsidRDefault="002A346F" w:rsidP="002A346F"/>
                </w:txbxContent>
              </v:textbox>
            </v:shape>
          </w:pict>
        </mc:Fallback>
      </mc:AlternateContent>
    </w:r>
  </w:p>
  <w:p w:rsidR="002A346F" w:rsidRPr="009D3931" w:rsidRDefault="002A346F" w:rsidP="002A346F">
    <w:pPr>
      <w:pStyle w:val="Nagwek"/>
    </w:pPr>
  </w:p>
  <w:p w:rsidR="00844810" w:rsidRPr="002A346F" w:rsidRDefault="00844810" w:rsidP="002A34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2C8A9DC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8CC3664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EEB89F04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D61A5486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00917C0C"/>
    <w:multiLevelType w:val="multilevel"/>
    <w:tmpl w:val="8460F8B0"/>
    <w:styleLink w:val="GTTableBullets"/>
    <w:lvl w:ilvl="0">
      <w:start w:val="1"/>
      <w:numFmt w:val="bullet"/>
      <w:pStyle w:val="TableBulle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TableBullet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808080" w:themeColor="background1" w:themeShade="80"/>
      </w:rPr>
    </w:lvl>
    <w:lvl w:ilvl="2">
      <w:start w:val="1"/>
      <w:numFmt w:val="bullet"/>
      <w:pStyle w:val="TableBullet3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808080" w:themeColor="background1" w:themeShade="80"/>
      </w:rPr>
    </w:lvl>
    <w:lvl w:ilvl="3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firstLine="0"/>
      </w:pPr>
      <w:rPr>
        <w:rFonts w:hint="default"/>
      </w:rPr>
    </w:lvl>
  </w:abstractNum>
  <w:abstractNum w:abstractNumId="5" w15:restartNumberingAfterBreak="0">
    <w:nsid w:val="0B1D7F03"/>
    <w:multiLevelType w:val="multilevel"/>
    <w:tmpl w:val="DDD0FE1A"/>
    <w:styleLink w:val="GTParagraphBullet"/>
    <w:lvl w:ilvl="0">
      <w:start w:val="1"/>
      <w:numFmt w:val="bullet"/>
      <w:pStyle w:val="Paragraph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ParagraphBullet2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</w:abstractNum>
  <w:abstractNum w:abstractNumId="6" w15:restartNumberingAfterBreak="0">
    <w:nsid w:val="12E80541"/>
    <w:multiLevelType w:val="hybridMultilevel"/>
    <w:tmpl w:val="0C045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527E3"/>
    <w:multiLevelType w:val="multilevel"/>
    <w:tmpl w:val="0D561ACA"/>
    <w:styleLink w:val="GTNumberedHeadings"/>
    <w:lvl w:ilvl="0">
      <w:start w:val="1"/>
      <w:numFmt w:val="decimal"/>
      <w:pStyle w:val="NumberedHeading1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</w:abstractNum>
  <w:abstractNum w:abstractNumId="8" w15:restartNumberingAfterBreak="0">
    <w:nsid w:val="1A933704"/>
    <w:multiLevelType w:val="multilevel"/>
    <w:tmpl w:val="8460F8B0"/>
    <w:numStyleLink w:val="GTTableBullets"/>
  </w:abstractNum>
  <w:abstractNum w:abstractNumId="9" w15:restartNumberingAfterBreak="0">
    <w:nsid w:val="1C757904"/>
    <w:multiLevelType w:val="multilevel"/>
    <w:tmpl w:val="AEF68414"/>
    <w:styleLink w:val="GTTableNumbers"/>
    <w:lvl w:ilvl="0">
      <w:start w:val="1"/>
      <w:numFmt w:val="decimal"/>
      <w:pStyle w:val="TableNumber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pStyle w:val="TableNumber2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pStyle w:val="TableNumber3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firstLine="31918"/>
      </w:pPr>
      <w:rPr>
        <w:rFonts w:hint="default"/>
      </w:rPr>
    </w:lvl>
  </w:abstractNum>
  <w:abstractNum w:abstractNumId="10" w15:restartNumberingAfterBreak="0">
    <w:nsid w:val="235B21F8"/>
    <w:multiLevelType w:val="multilevel"/>
    <w:tmpl w:val="FAE6F968"/>
    <w:numStyleLink w:val="GTListBullet"/>
  </w:abstractNum>
  <w:abstractNum w:abstractNumId="11" w15:restartNumberingAfterBreak="0">
    <w:nsid w:val="343D545A"/>
    <w:multiLevelType w:val="multilevel"/>
    <w:tmpl w:val="81E0E6A0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35C91C25"/>
    <w:multiLevelType w:val="multilevel"/>
    <w:tmpl w:val="98FC98AC"/>
    <w:numStyleLink w:val="GTListNumber"/>
  </w:abstractNum>
  <w:abstractNum w:abstractNumId="13" w15:restartNumberingAfterBreak="0">
    <w:nsid w:val="3BA976CF"/>
    <w:multiLevelType w:val="multilevel"/>
    <w:tmpl w:val="98FC98AC"/>
    <w:numStyleLink w:val="GTListNumber"/>
  </w:abstractNum>
  <w:abstractNum w:abstractNumId="14" w15:restartNumberingAfterBreak="0">
    <w:nsid w:val="4CCA2BD4"/>
    <w:multiLevelType w:val="hybridMultilevel"/>
    <w:tmpl w:val="EC38C5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BD6E2A"/>
    <w:multiLevelType w:val="multilevel"/>
    <w:tmpl w:val="98FC98AC"/>
    <w:styleLink w:val="GTListNumber"/>
    <w:lvl w:ilvl="0">
      <w:start w:val="1"/>
      <w:numFmt w:val="decimal"/>
      <w:pStyle w:val="Listanumerowana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pStyle w:val="Listanumerowana2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pStyle w:val="Listanumerowana3"/>
      <w:lvlText w:val="%3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</w:abstractNum>
  <w:abstractNum w:abstractNumId="16" w15:restartNumberingAfterBreak="0">
    <w:nsid w:val="5DDB5E6E"/>
    <w:multiLevelType w:val="multilevel"/>
    <w:tmpl w:val="FAE6F968"/>
    <w:numStyleLink w:val="GTListBullet"/>
  </w:abstractNum>
  <w:abstractNum w:abstractNumId="17" w15:restartNumberingAfterBreak="0">
    <w:nsid w:val="61BC3D3D"/>
    <w:multiLevelType w:val="multilevel"/>
    <w:tmpl w:val="FAE6F968"/>
    <w:styleLink w:val="GTListBullet"/>
    <w:lvl w:ilvl="0">
      <w:start w:val="1"/>
      <w:numFmt w:val="bullet"/>
      <w:pStyle w:val="Listapunktowan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Listapunktowana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Restart w:val="0"/>
      <w:pStyle w:val="Listapunktowana3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</w:abstractNum>
  <w:abstractNum w:abstractNumId="18" w15:restartNumberingAfterBreak="0">
    <w:nsid w:val="7F924C95"/>
    <w:multiLevelType w:val="multilevel"/>
    <w:tmpl w:val="0D561ACA"/>
    <w:numStyleLink w:val="GTNumberedHeadings"/>
  </w:abstractNum>
  <w:num w:numId="1">
    <w:abstractNumId w:val="7"/>
  </w:num>
  <w:num w:numId="2">
    <w:abstractNumId w:val="5"/>
  </w:num>
  <w:num w:numId="3">
    <w:abstractNumId w:val="11"/>
  </w:num>
  <w:num w:numId="4">
    <w:abstractNumId w:val="18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7"/>
  </w:num>
  <w:num w:numId="11">
    <w:abstractNumId w:val="15"/>
  </w:num>
  <w:num w:numId="12">
    <w:abstractNumId w:val="4"/>
  </w:num>
  <w:num w:numId="13">
    <w:abstractNumId w:val="9"/>
  </w:num>
  <w:num w:numId="14">
    <w:abstractNumId w:val="8"/>
  </w:num>
  <w:num w:numId="15">
    <w:abstractNumId w:val="9"/>
  </w:num>
  <w:num w:numId="16">
    <w:abstractNumId w:val="10"/>
  </w:num>
  <w:num w:numId="17">
    <w:abstractNumId w:val="12"/>
  </w:num>
  <w:num w:numId="18">
    <w:abstractNumId w:val="17"/>
  </w:num>
  <w:num w:numId="19">
    <w:abstractNumId w:val="15"/>
  </w:num>
  <w:num w:numId="20">
    <w:abstractNumId w:val="4"/>
  </w:num>
  <w:num w:numId="21">
    <w:abstractNumId w:val="9"/>
  </w:num>
  <w:num w:numId="22">
    <w:abstractNumId w:val="8"/>
  </w:num>
  <w:num w:numId="23">
    <w:abstractNumId w:val="8"/>
  </w:num>
  <w:num w:numId="24">
    <w:abstractNumId w:val="8"/>
  </w:num>
  <w:num w:numId="25">
    <w:abstractNumId w:val="9"/>
  </w:num>
  <w:num w:numId="26">
    <w:abstractNumId w:val="9"/>
  </w:num>
  <w:num w:numId="27">
    <w:abstractNumId w:val="9"/>
  </w:num>
  <w:num w:numId="28">
    <w:abstractNumId w:val="16"/>
  </w:num>
  <w:num w:numId="29">
    <w:abstractNumId w:val="16"/>
  </w:num>
  <w:num w:numId="30">
    <w:abstractNumId w:val="16"/>
  </w:num>
  <w:num w:numId="31">
    <w:abstractNumId w:val="13"/>
  </w:num>
  <w:num w:numId="32">
    <w:abstractNumId w:val="13"/>
  </w:num>
  <w:num w:numId="33">
    <w:abstractNumId w:val="13"/>
  </w:num>
  <w:num w:numId="34">
    <w:abstractNumId w:val="6"/>
  </w:num>
  <w:num w:numId="35">
    <w:abstractNumId w:val="14"/>
  </w:num>
  <w:numIdMacAtCleanup w:val="1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owalczyk Jacek">
    <w15:presenceInfo w15:providerId="AD" w15:userId="S-1-5-21-1990521777-1781930092-153635299-23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v_designation" w:val="Chartered Accountants"/>
    <w:docVar w:name="dv_logo_file" w:val="GTlogo-RGB­135.jpg"/>
    <w:docVar w:name="dv_page_header" w:val="Header"/>
    <w:docVar w:name="dv_partners" w:val="Name Surname_x000d__x000a_Name Surname"/>
    <w:docVar w:name="dv_select_office" w:val="FALSE"/>
    <w:docVar w:name="dv_senders_designation" w:val="For Grant Thornton International"/>
    <w:docVar w:name="dv_statement" w:val="X XX member firm of Grant Thornton International Limited"/>
    <w:docVar w:name="dv_trad_addr" w:val="Address Line 1_x000d__x000a_Address Line 2_x000d__x000a_Address Line 3_x000d__x000a_Address Line 4"/>
    <w:docVar w:name="dv_trad_fax" w:val="+XX (X)XX XXX XXXX"/>
    <w:docVar w:name="dv_trad_name" w:val="Trading name"/>
    <w:docVar w:name="dv_trad_tel" w:val="+XX (X)XX XXX XXXX"/>
    <w:docVar w:name="dv_trad_web" w:val="www.gtsample.com"/>
  </w:docVars>
  <w:rsids>
    <w:rsidRoot w:val="007F3C0B"/>
    <w:rsid w:val="00012180"/>
    <w:rsid w:val="000262E7"/>
    <w:rsid w:val="00043B07"/>
    <w:rsid w:val="00043CEE"/>
    <w:rsid w:val="000701DD"/>
    <w:rsid w:val="00070700"/>
    <w:rsid w:val="00075731"/>
    <w:rsid w:val="000806B4"/>
    <w:rsid w:val="00080BC4"/>
    <w:rsid w:val="00083C3D"/>
    <w:rsid w:val="00094191"/>
    <w:rsid w:val="000A4BAF"/>
    <w:rsid w:val="000A68FB"/>
    <w:rsid w:val="000B057D"/>
    <w:rsid w:val="000B0ED9"/>
    <w:rsid w:val="000B475C"/>
    <w:rsid w:val="000C0104"/>
    <w:rsid w:val="000C1BD5"/>
    <w:rsid w:val="000C4938"/>
    <w:rsid w:val="000D06D5"/>
    <w:rsid w:val="000D16D9"/>
    <w:rsid w:val="000D618C"/>
    <w:rsid w:val="000E05DA"/>
    <w:rsid w:val="000E7B26"/>
    <w:rsid w:val="000F4735"/>
    <w:rsid w:val="0010525B"/>
    <w:rsid w:val="00111187"/>
    <w:rsid w:val="00113F29"/>
    <w:rsid w:val="001237E5"/>
    <w:rsid w:val="00125D84"/>
    <w:rsid w:val="001260ED"/>
    <w:rsid w:val="00136673"/>
    <w:rsid w:val="00142F32"/>
    <w:rsid w:val="00147730"/>
    <w:rsid w:val="00150A84"/>
    <w:rsid w:val="00157D72"/>
    <w:rsid w:val="001611CC"/>
    <w:rsid w:val="00170523"/>
    <w:rsid w:val="001878B4"/>
    <w:rsid w:val="001A359E"/>
    <w:rsid w:val="001A6EA7"/>
    <w:rsid w:val="001B0440"/>
    <w:rsid w:val="001B3754"/>
    <w:rsid w:val="001B475A"/>
    <w:rsid w:val="001B565D"/>
    <w:rsid w:val="001D0268"/>
    <w:rsid w:val="001D036E"/>
    <w:rsid w:val="001D1A4F"/>
    <w:rsid w:val="001D4ECE"/>
    <w:rsid w:val="001D5E0E"/>
    <w:rsid w:val="001E511F"/>
    <w:rsid w:val="001F640F"/>
    <w:rsid w:val="00214BDC"/>
    <w:rsid w:val="00215284"/>
    <w:rsid w:val="00217CF3"/>
    <w:rsid w:val="00236078"/>
    <w:rsid w:val="0023771B"/>
    <w:rsid w:val="0024233F"/>
    <w:rsid w:val="00250C94"/>
    <w:rsid w:val="00253326"/>
    <w:rsid w:val="00256DE5"/>
    <w:rsid w:val="00277011"/>
    <w:rsid w:val="00277D6E"/>
    <w:rsid w:val="00285A51"/>
    <w:rsid w:val="002860E1"/>
    <w:rsid w:val="002A2778"/>
    <w:rsid w:val="002A346F"/>
    <w:rsid w:val="002B2BEF"/>
    <w:rsid w:val="002B57EC"/>
    <w:rsid w:val="002C366F"/>
    <w:rsid w:val="002C5EBF"/>
    <w:rsid w:val="002D2F38"/>
    <w:rsid w:val="002D6C36"/>
    <w:rsid w:val="002E6DE5"/>
    <w:rsid w:val="00302988"/>
    <w:rsid w:val="00320D93"/>
    <w:rsid w:val="003257A9"/>
    <w:rsid w:val="00327CD1"/>
    <w:rsid w:val="0033307F"/>
    <w:rsid w:val="00346845"/>
    <w:rsid w:val="00361CB6"/>
    <w:rsid w:val="00367A05"/>
    <w:rsid w:val="00377BC2"/>
    <w:rsid w:val="0038021A"/>
    <w:rsid w:val="00381B5F"/>
    <w:rsid w:val="00387218"/>
    <w:rsid w:val="00393F03"/>
    <w:rsid w:val="003A40B6"/>
    <w:rsid w:val="003A55D9"/>
    <w:rsid w:val="003D5290"/>
    <w:rsid w:val="003E7160"/>
    <w:rsid w:val="003F54DC"/>
    <w:rsid w:val="00413761"/>
    <w:rsid w:val="004143E2"/>
    <w:rsid w:val="00416571"/>
    <w:rsid w:val="00417B58"/>
    <w:rsid w:val="00421866"/>
    <w:rsid w:val="004478E4"/>
    <w:rsid w:val="00452223"/>
    <w:rsid w:val="00454B89"/>
    <w:rsid w:val="00454EE9"/>
    <w:rsid w:val="00460B37"/>
    <w:rsid w:val="0048296D"/>
    <w:rsid w:val="004839D9"/>
    <w:rsid w:val="0048685A"/>
    <w:rsid w:val="00486D88"/>
    <w:rsid w:val="004A12AC"/>
    <w:rsid w:val="004A3A67"/>
    <w:rsid w:val="004A4534"/>
    <w:rsid w:val="004B2BE4"/>
    <w:rsid w:val="004C2F65"/>
    <w:rsid w:val="004C3BDF"/>
    <w:rsid w:val="004E55EF"/>
    <w:rsid w:val="004F55CE"/>
    <w:rsid w:val="00503485"/>
    <w:rsid w:val="00506CA4"/>
    <w:rsid w:val="005200B4"/>
    <w:rsid w:val="005220CB"/>
    <w:rsid w:val="005371A5"/>
    <w:rsid w:val="00556308"/>
    <w:rsid w:val="005634A7"/>
    <w:rsid w:val="00565EE2"/>
    <w:rsid w:val="00566DFB"/>
    <w:rsid w:val="005713AD"/>
    <w:rsid w:val="00590357"/>
    <w:rsid w:val="00590A39"/>
    <w:rsid w:val="00597E0D"/>
    <w:rsid w:val="005A0857"/>
    <w:rsid w:val="005A2D44"/>
    <w:rsid w:val="005A5CEC"/>
    <w:rsid w:val="005A7B1F"/>
    <w:rsid w:val="005B105D"/>
    <w:rsid w:val="005B4D54"/>
    <w:rsid w:val="005C01A8"/>
    <w:rsid w:val="005E278A"/>
    <w:rsid w:val="005E4EF5"/>
    <w:rsid w:val="005F575C"/>
    <w:rsid w:val="005F7CD0"/>
    <w:rsid w:val="00610ED7"/>
    <w:rsid w:val="0062048C"/>
    <w:rsid w:val="00621FC6"/>
    <w:rsid w:val="00625597"/>
    <w:rsid w:val="00635CE5"/>
    <w:rsid w:val="00642404"/>
    <w:rsid w:val="00645F35"/>
    <w:rsid w:val="00654DC1"/>
    <w:rsid w:val="00654EED"/>
    <w:rsid w:val="006639F8"/>
    <w:rsid w:val="006661DB"/>
    <w:rsid w:val="0068690A"/>
    <w:rsid w:val="00686BF8"/>
    <w:rsid w:val="00695784"/>
    <w:rsid w:val="006A72A4"/>
    <w:rsid w:val="006B00E0"/>
    <w:rsid w:val="006B4C80"/>
    <w:rsid w:val="006C2380"/>
    <w:rsid w:val="006D75F0"/>
    <w:rsid w:val="006E58E5"/>
    <w:rsid w:val="006F016B"/>
    <w:rsid w:val="00703716"/>
    <w:rsid w:val="00710BA8"/>
    <w:rsid w:val="0071541C"/>
    <w:rsid w:val="0072018B"/>
    <w:rsid w:val="00726ADE"/>
    <w:rsid w:val="0072791F"/>
    <w:rsid w:val="0073386D"/>
    <w:rsid w:val="00746775"/>
    <w:rsid w:val="00753038"/>
    <w:rsid w:val="007578FC"/>
    <w:rsid w:val="00760EC0"/>
    <w:rsid w:val="007618B5"/>
    <w:rsid w:val="007719F4"/>
    <w:rsid w:val="00771DEC"/>
    <w:rsid w:val="007769A1"/>
    <w:rsid w:val="00784FF6"/>
    <w:rsid w:val="007856A9"/>
    <w:rsid w:val="00785E49"/>
    <w:rsid w:val="007A294A"/>
    <w:rsid w:val="007B27A6"/>
    <w:rsid w:val="007B4C13"/>
    <w:rsid w:val="007C1962"/>
    <w:rsid w:val="007D2ED2"/>
    <w:rsid w:val="007D6C93"/>
    <w:rsid w:val="007E66D0"/>
    <w:rsid w:val="007F3C0B"/>
    <w:rsid w:val="00812F8E"/>
    <w:rsid w:val="00813F04"/>
    <w:rsid w:val="00814D12"/>
    <w:rsid w:val="00814DDF"/>
    <w:rsid w:val="00842EDD"/>
    <w:rsid w:val="00844810"/>
    <w:rsid w:val="00851A1A"/>
    <w:rsid w:val="008556C4"/>
    <w:rsid w:val="008600CC"/>
    <w:rsid w:val="00866AAB"/>
    <w:rsid w:val="00867DA5"/>
    <w:rsid w:val="0087054E"/>
    <w:rsid w:val="0087247B"/>
    <w:rsid w:val="008804A2"/>
    <w:rsid w:val="00897290"/>
    <w:rsid w:val="008A0BE8"/>
    <w:rsid w:val="008C209A"/>
    <w:rsid w:val="008D1054"/>
    <w:rsid w:val="008D455E"/>
    <w:rsid w:val="008D74D6"/>
    <w:rsid w:val="008F6165"/>
    <w:rsid w:val="009060D1"/>
    <w:rsid w:val="009212C4"/>
    <w:rsid w:val="009261A6"/>
    <w:rsid w:val="00932AD9"/>
    <w:rsid w:val="00936D2C"/>
    <w:rsid w:val="009426E2"/>
    <w:rsid w:val="009607A2"/>
    <w:rsid w:val="00963742"/>
    <w:rsid w:val="0096530C"/>
    <w:rsid w:val="00965F67"/>
    <w:rsid w:val="00966C88"/>
    <w:rsid w:val="009816B3"/>
    <w:rsid w:val="0098693F"/>
    <w:rsid w:val="00987602"/>
    <w:rsid w:val="00990955"/>
    <w:rsid w:val="00992F50"/>
    <w:rsid w:val="00993DD6"/>
    <w:rsid w:val="009977FA"/>
    <w:rsid w:val="009A6E18"/>
    <w:rsid w:val="009B1662"/>
    <w:rsid w:val="009B1AF3"/>
    <w:rsid w:val="009B52BD"/>
    <w:rsid w:val="009C2067"/>
    <w:rsid w:val="009C283F"/>
    <w:rsid w:val="009C3CB0"/>
    <w:rsid w:val="009C525E"/>
    <w:rsid w:val="009C6571"/>
    <w:rsid w:val="009C6D04"/>
    <w:rsid w:val="009C76D0"/>
    <w:rsid w:val="009D6F6C"/>
    <w:rsid w:val="009E6EF3"/>
    <w:rsid w:val="009E7B56"/>
    <w:rsid w:val="00A01F63"/>
    <w:rsid w:val="00A17BF8"/>
    <w:rsid w:val="00A211E0"/>
    <w:rsid w:val="00A46D22"/>
    <w:rsid w:val="00A47CFE"/>
    <w:rsid w:val="00A50390"/>
    <w:rsid w:val="00A50B72"/>
    <w:rsid w:val="00A51F88"/>
    <w:rsid w:val="00A64061"/>
    <w:rsid w:val="00A66DF2"/>
    <w:rsid w:val="00A73BB7"/>
    <w:rsid w:val="00A84CA5"/>
    <w:rsid w:val="00A86935"/>
    <w:rsid w:val="00A90C1B"/>
    <w:rsid w:val="00A924C3"/>
    <w:rsid w:val="00A95EF2"/>
    <w:rsid w:val="00AA4DA3"/>
    <w:rsid w:val="00AA694E"/>
    <w:rsid w:val="00AB5EEF"/>
    <w:rsid w:val="00AC3EC8"/>
    <w:rsid w:val="00AC6748"/>
    <w:rsid w:val="00AC75E6"/>
    <w:rsid w:val="00AD053A"/>
    <w:rsid w:val="00AD14A0"/>
    <w:rsid w:val="00AD1D13"/>
    <w:rsid w:val="00AD7D97"/>
    <w:rsid w:val="00AE0450"/>
    <w:rsid w:val="00AE48E5"/>
    <w:rsid w:val="00AF415D"/>
    <w:rsid w:val="00B035A1"/>
    <w:rsid w:val="00B158C4"/>
    <w:rsid w:val="00B23987"/>
    <w:rsid w:val="00B33EA0"/>
    <w:rsid w:val="00B35DE8"/>
    <w:rsid w:val="00B4319E"/>
    <w:rsid w:val="00B44D7D"/>
    <w:rsid w:val="00B46C66"/>
    <w:rsid w:val="00B54C3E"/>
    <w:rsid w:val="00B55FA2"/>
    <w:rsid w:val="00B62210"/>
    <w:rsid w:val="00B63757"/>
    <w:rsid w:val="00B663BE"/>
    <w:rsid w:val="00B72A99"/>
    <w:rsid w:val="00B72D30"/>
    <w:rsid w:val="00B7324A"/>
    <w:rsid w:val="00B857BF"/>
    <w:rsid w:val="00B86941"/>
    <w:rsid w:val="00B87565"/>
    <w:rsid w:val="00B90FBF"/>
    <w:rsid w:val="00B91EA2"/>
    <w:rsid w:val="00B96ED3"/>
    <w:rsid w:val="00BA2F71"/>
    <w:rsid w:val="00BA30F1"/>
    <w:rsid w:val="00BB3FBB"/>
    <w:rsid w:val="00BD000B"/>
    <w:rsid w:val="00BD2E68"/>
    <w:rsid w:val="00BD67D8"/>
    <w:rsid w:val="00BE1BA2"/>
    <w:rsid w:val="00C0032B"/>
    <w:rsid w:val="00C007BF"/>
    <w:rsid w:val="00C0206F"/>
    <w:rsid w:val="00C0271B"/>
    <w:rsid w:val="00C03998"/>
    <w:rsid w:val="00C04FB3"/>
    <w:rsid w:val="00C100A6"/>
    <w:rsid w:val="00C14EB9"/>
    <w:rsid w:val="00C1606F"/>
    <w:rsid w:val="00C227DC"/>
    <w:rsid w:val="00C23D87"/>
    <w:rsid w:val="00C305E3"/>
    <w:rsid w:val="00C36308"/>
    <w:rsid w:val="00C43EBA"/>
    <w:rsid w:val="00C46435"/>
    <w:rsid w:val="00C47E18"/>
    <w:rsid w:val="00C54674"/>
    <w:rsid w:val="00C568CA"/>
    <w:rsid w:val="00C64B87"/>
    <w:rsid w:val="00C72B62"/>
    <w:rsid w:val="00C73F93"/>
    <w:rsid w:val="00C80A81"/>
    <w:rsid w:val="00C84666"/>
    <w:rsid w:val="00C87ED0"/>
    <w:rsid w:val="00C925AA"/>
    <w:rsid w:val="00C94E43"/>
    <w:rsid w:val="00C96606"/>
    <w:rsid w:val="00CA42C5"/>
    <w:rsid w:val="00CB7BF7"/>
    <w:rsid w:val="00CC1A63"/>
    <w:rsid w:val="00CC3603"/>
    <w:rsid w:val="00CD0787"/>
    <w:rsid w:val="00CD0E68"/>
    <w:rsid w:val="00CD24B6"/>
    <w:rsid w:val="00CD6259"/>
    <w:rsid w:val="00CE47B3"/>
    <w:rsid w:val="00CE7A6B"/>
    <w:rsid w:val="00CF076A"/>
    <w:rsid w:val="00D00C82"/>
    <w:rsid w:val="00D01381"/>
    <w:rsid w:val="00D067EF"/>
    <w:rsid w:val="00D14BEE"/>
    <w:rsid w:val="00D15A50"/>
    <w:rsid w:val="00D16F2A"/>
    <w:rsid w:val="00D17968"/>
    <w:rsid w:val="00D27833"/>
    <w:rsid w:val="00D30B9E"/>
    <w:rsid w:val="00D30BF4"/>
    <w:rsid w:val="00D36C60"/>
    <w:rsid w:val="00D41D52"/>
    <w:rsid w:val="00D51146"/>
    <w:rsid w:val="00D64BAE"/>
    <w:rsid w:val="00D73DE6"/>
    <w:rsid w:val="00D7711B"/>
    <w:rsid w:val="00D80C66"/>
    <w:rsid w:val="00D86758"/>
    <w:rsid w:val="00D8712F"/>
    <w:rsid w:val="00D87FFC"/>
    <w:rsid w:val="00D9732D"/>
    <w:rsid w:val="00DA3CDE"/>
    <w:rsid w:val="00DA5B3C"/>
    <w:rsid w:val="00DA5EB8"/>
    <w:rsid w:val="00DA7987"/>
    <w:rsid w:val="00DB61FF"/>
    <w:rsid w:val="00DD2D6F"/>
    <w:rsid w:val="00DD3B41"/>
    <w:rsid w:val="00DE1472"/>
    <w:rsid w:val="00DE2030"/>
    <w:rsid w:val="00DE2C37"/>
    <w:rsid w:val="00DE6A98"/>
    <w:rsid w:val="00E0428A"/>
    <w:rsid w:val="00E12A0E"/>
    <w:rsid w:val="00E14D91"/>
    <w:rsid w:val="00E14F28"/>
    <w:rsid w:val="00E25946"/>
    <w:rsid w:val="00E3776A"/>
    <w:rsid w:val="00E37C87"/>
    <w:rsid w:val="00E606CF"/>
    <w:rsid w:val="00E62DFD"/>
    <w:rsid w:val="00E630EA"/>
    <w:rsid w:val="00E63519"/>
    <w:rsid w:val="00E64660"/>
    <w:rsid w:val="00E6491D"/>
    <w:rsid w:val="00E65F53"/>
    <w:rsid w:val="00E71CC8"/>
    <w:rsid w:val="00E758F6"/>
    <w:rsid w:val="00E76712"/>
    <w:rsid w:val="00E80098"/>
    <w:rsid w:val="00E84C56"/>
    <w:rsid w:val="00E94767"/>
    <w:rsid w:val="00E97F7E"/>
    <w:rsid w:val="00EA3E17"/>
    <w:rsid w:val="00EA4301"/>
    <w:rsid w:val="00EB0FFE"/>
    <w:rsid w:val="00EB654E"/>
    <w:rsid w:val="00EB6573"/>
    <w:rsid w:val="00EB6B5B"/>
    <w:rsid w:val="00EB778B"/>
    <w:rsid w:val="00EC43C6"/>
    <w:rsid w:val="00EC550B"/>
    <w:rsid w:val="00ED0E2A"/>
    <w:rsid w:val="00ED1546"/>
    <w:rsid w:val="00ED3BAF"/>
    <w:rsid w:val="00EF14FE"/>
    <w:rsid w:val="00EF168C"/>
    <w:rsid w:val="00F01D78"/>
    <w:rsid w:val="00F03413"/>
    <w:rsid w:val="00F04BDC"/>
    <w:rsid w:val="00F10F54"/>
    <w:rsid w:val="00F17F9C"/>
    <w:rsid w:val="00F21DF1"/>
    <w:rsid w:val="00F2527E"/>
    <w:rsid w:val="00F46B2C"/>
    <w:rsid w:val="00F55C7D"/>
    <w:rsid w:val="00F57313"/>
    <w:rsid w:val="00F641F1"/>
    <w:rsid w:val="00F72D14"/>
    <w:rsid w:val="00F7669E"/>
    <w:rsid w:val="00FA68B5"/>
    <w:rsid w:val="00FA7CEE"/>
    <w:rsid w:val="00FB110F"/>
    <w:rsid w:val="00FB5C2C"/>
    <w:rsid w:val="00FC314D"/>
    <w:rsid w:val="00FD6B9C"/>
    <w:rsid w:val="00FE1702"/>
    <w:rsid w:val="00FE2AA7"/>
    <w:rsid w:val="00FE3622"/>
    <w:rsid w:val="00FE3D7F"/>
    <w:rsid w:val="00FF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AFAF494-EC6F-41A6-AFF4-8BBB8449F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uiPriority="9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1" w:unhideWhenUsed="1" w:qFormat="1"/>
    <w:lsdException w:name="List Number" w:uiPriority="1" w:qFormat="1"/>
    <w:lsdException w:name="List 2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uiPriority="1" w:unhideWhenUsed="1" w:qFormat="1"/>
    <w:lsdException w:name="List Bullet 4" w:semiHidden="1" w:unhideWhenUsed="1"/>
    <w:lsdException w:name="List Bullet 5" w:semiHidden="1" w:unhideWhenUsed="1"/>
    <w:lsdException w:name="List Number 2" w:semiHidden="1" w:uiPriority="1" w:unhideWhenUsed="1" w:qFormat="1"/>
    <w:lsdException w:name="List Number 3" w:semiHidden="1" w:uiPriority="1" w:unhideWhenUsed="1" w:qFormat="1"/>
    <w:lsdException w:name="List Number 4" w:semiHidden="1" w:unhideWhenUsed="1"/>
    <w:lsdException w:name="List Number 5" w:semiHidden="1" w:unhideWhenUsed="1"/>
    <w:lsdException w:name="Title" w:uiPriority="9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/>
    <w:lsdException w:name="List Continue 5" w:semiHidden="1"/>
    <w:lsdException w:name="Message Header" w:semiHidden="1"/>
    <w:lsdException w:name="Subtitle" w:uiPriority="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9"/>
    <w:rsid w:val="00D01381"/>
    <w:pPr>
      <w:spacing w:after="120" w:line="240" w:lineRule="atLeast"/>
    </w:pPr>
    <w:rPr>
      <w:rFonts w:asciiTheme="minorHAnsi" w:hAnsiTheme="minorHAnsi" w:cs="Arial"/>
      <w:sz w:val="18"/>
      <w:lang w:val="en-GB"/>
    </w:rPr>
  </w:style>
  <w:style w:type="paragraph" w:styleId="Nagwek1">
    <w:name w:val="heading 1"/>
    <w:basedOn w:val="Normalny"/>
    <w:next w:val="Tekstpodstawowy"/>
    <w:link w:val="Nagwek1Znak"/>
    <w:qFormat/>
    <w:rsid w:val="001237E5"/>
    <w:pPr>
      <w:keepNext/>
      <w:spacing w:before="240" w:line="400" w:lineRule="exact"/>
      <w:outlineLvl w:val="0"/>
    </w:pPr>
    <w:rPr>
      <w:rFonts w:asciiTheme="majorHAnsi" w:hAnsiTheme="majorHAnsi" w:cstheme="majorHAnsi"/>
      <w:bCs/>
      <w:color w:val="4F2D7F" w:themeColor="accent1"/>
      <w:kern w:val="32"/>
      <w:sz w:val="36"/>
      <w:szCs w:val="28"/>
    </w:rPr>
  </w:style>
  <w:style w:type="paragraph" w:styleId="Nagwek2">
    <w:name w:val="heading 2"/>
    <w:basedOn w:val="Nagwek1"/>
    <w:next w:val="Tekstpodstawowy"/>
    <w:link w:val="Nagwek2Znak"/>
    <w:qFormat/>
    <w:rsid w:val="00A90C1B"/>
    <w:pPr>
      <w:spacing w:line="320" w:lineRule="exact"/>
      <w:outlineLvl w:val="1"/>
    </w:pPr>
    <w:rPr>
      <w:bCs w:val="0"/>
      <w:sz w:val="26"/>
      <w:szCs w:val="19"/>
    </w:rPr>
  </w:style>
  <w:style w:type="paragraph" w:styleId="Nagwek3">
    <w:name w:val="heading 3"/>
    <w:basedOn w:val="Nagwek2"/>
    <w:next w:val="Tekstpodstawowy"/>
    <w:link w:val="Nagwek3Znak"/>
    <w:qFormat/>
    <w:rsid w:val="008600CC"/>
    <w:pPr>
      <w:spacing w:line="240" w:lineRule="atLeast"/>
      <w:outlineLvl w:val="2"/>
    </w:pPr>
    <w:rPr>
      <w:rFonts w:asciiTheme="minorHAnsi" w:hAnsiTheme="minorHAnsi" w:cstheme="minorHAnsi"/>
      <w:b/>
      <w:bCs/>
      <w:sz w:val="18"/>
      <w:szCs w:val="18"/>
    </w:rPr>
  </w:style>
  <w:style w:type="paragraph" w:styleId="Nagwek4">
    <w:name w:val="heading 4"/>
    <w:basedOn w:val="Nagwek3"/>
    <w:next w:val="Tekstpodstawowy"/>
    <w:link w:val="Nagwek4Znak"/>
    <w:qFormat/>
    <w:rsid w:val="001237E5"/>
    <w:pPr>
      <w:outlineLvl w:val="3"/>
    </w:pPr>
    <w:rPr>
      <w:b w:val="0"/>
      <w:bCs w:val="0"/>
    </w:rPr>
  </w:style>
  <w:style w:type="paragraph" w:styleId="Nagwek5">
    <w:name w:val="heading 5"/>
    <w:basedOn w:val="Normalny"/>
    <w:next w:val="Normalny"/>
    <w:semiHidden/>
    <w:qFormat/>
    <w:rsid w:val="001237E5"/>
    <w:pPr>
      <w:numPr>
        <w:ilvl w:val="4"/>
        <w:numId w:val="3"/>
      </w:numPr>
      <w:spacing w:before="240"/>
      <w:outlineLvl w:val="4"/>
    </w:pPr>
    <w:rPr>
      <w:b/>
      <w:bCs/>
      <w:i/>
      <w:iCs/>
      <w:sz w:val="24"/>
      <w:szCs w:val="26"/>
    </w:rPr>
  </w:style>
  <w:style w:type="paragraph" w:styleId="Nagwek6">
    <w:name w:val="heading 6"/>
    <w:basedOn w:val="Normalny"/>
    <w:next w:val="Normalny"/>
    <w:semiHidden/>
    <w:qFormat/>
    <w:rsid w:val="001237E5"/>
    <w:pPr>
      <w:numPr>
        <w:ilvl w:val="5"/>
        <w:numId w:val="3"/>
      </w:numPr>
      <w:spacing w:before="240" w:after="60"/>
      <w:outlineLvl w:val="5"/>
    </w:pPr>
    <w:rPr>
      <w:rFonts w:ascii="Times New Roman" w:hAnsi="Times New Roman" w:cs="Times New Roman"/>
      <w:b/>
      <w:bCs/>
      <w:szCs w:val="22"/>
    </w:rPr>
  </w:style>
  <w:style w:type="paragraph" w:styleId="Nagwek7">
    <w:name w:val="heading 7"/>
    <w:basedOn w:val="Normalny"/>
    <w:next w:val="Normalny"/>
    <w:semiHidden/>
    <w:qFormat/>
    <w:rsid w:val="001237E5"/>
    <w:pPr>
      <w:numPr>
        <w:ilvl w:val="6"/>
        <w:numId w:val="3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semiHidden/>
    <w:qFormat/>
    <w:rsid w:val="001237E5"/>
    <w:pPr>
      <w:numPr>
        <w:ilvl w:val="7"/>
        <w:numId w:val="3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semiHidden/>
    <w:qFormat/>
    <w:rsid w:val="001237E5"/>
    <w:pPr>
      <w:numPr>
        <w:ilvl w:val="8"/>
        <w:numId w:val="3"/>
      </w:numPr>
      <w:spacing w:before="240" w:after="60"/>
      <w:outlineLvl w:val="8"/>
    </w:pPr>
    <w:rPr>
      <w:rFonts w:ascii="Arial" w:hAnsi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qFormat/>
    <w:rsid w:val="00784FF6"/>
    <w:rPr>
      <w:color w:val="000000" w:themeColor="text1"/>
    </w:rPr>
  </w:style>
  <w:style w:type="paragraph" w:styleId="Listapunktowana">
    <w:name w:val="List Bullet"/>
    <w:basedOn w:val="Normalny"/>
    <w:link w:val="ListapunktowanaZnak"/>
    <w:uiPriority w:val="1"/>
    <w:qFormat/>
    <w:rsid w:val="00277011"/>
    <w:pPr>
      <w:numPr>
        <w:numId w:val="30"/>
      </w:numPr>
    </w:pPr>
  </w:style>
  <w:style w:type="character" w:customStyle="1" w:styleId="ListapunktowanaZnak">
    <w:name w:val="Lista punktowana Znak"/>
    <w:basedOn w:val="Domylnaczcionkaakapitu"/>
    <w:link w:val="Listapunktowana"/>
    <w:uiPriority w:val="1"/>
    <w:rsid w:val="00277011"/>
    <w:rPr>
      <w:rFonts w:asciiTheme="minorHAnsi" w:hAnsiTheme="minorHAnsi" w:cs="Arial"/>
      <w:sz w:val="18"/>
      <w:lang w:val="en-GB"/>
    </w:rPr>
  </w:style>
  <w:style w:type="paragraph" w:styleId="Listanumerowana">
    <w:name w:val="List Number"/>
    <w:basedOn w:val="Normalny"/>
    <w:uiPriority w:val="1"/>
    <w:qFormat/>
    <w:rsid w:val="00277011"/>
    <w:pPr>
      <w:numPr>
        <w:numId w:val="33"/>
      </w:numPr>
    </w:pPr>
  </w:style>
  <w:style w:type="paragraph" w:styleId="Nagwek">
    <w:name w:val="header"/>
    <w:link w:val="NagwekZnak"/>
    <w:semiHidden/>
    <w:rsid w:val="001237E5"/>
    <w:pPr>
      <w:tabs>
        <w:tab w:val="right" w:pos="8562"/>
      </w:tabs>
    </w:pPr>
    <w:rPr>
      <w:rFonts w:asciiTheme="minorHAnsi" w:hAnsiTheme="minorHAnsi" w:cs="Arial"/>
      <w:b/>
      <w:color w:val="747678" w:themeColor="background2"/>
      <w:sz w:val="16"/>
      <w:lang w:val="en-GB"/>
    </w:rPr>
  </w:style>
  <w:style w:type="paragraph" w:styleId="Stopka">
    <w:name w:val="footer"/>
    <w:link w:val="StopkaZnak"/>
    <w:uiPriority w:val="9"/>
    <w:semiHidden/>
    <w:rsid w:val="00D01381"/>
    <w:pPr>
      <w:tabs>
        <w:tab w:val="right" w:pos="8636"/>
      </w:tabs>
      <w:jc w:val="right"/>
    </w:pPr>
    <w:rPr>
      <w:rFonts w:asciiTheme="minorHAnsi" w:hAnsiTheme="minorHAnsi" w:cstheme="minorHAnsi"/>
      <w:color w:val="747678" w:themeColor="background2"/>
      <w:sz w:val="12"/>
      <w:szCs w:val="16"/>
      <w:lang w:val="en-GB"/>
    </w:rPr>
  </w:style>
  <w:style w:type="table" w:styleId="Tabela-Siatka">
    <w:name w:val="Table Grid"/>
    <w:basedOn w:val="Standardowy"/>
    <w:rsid w:val="001237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Bullet">
    <w:name w:val="Paragraph Bullet"/>
    <w:basedOn w:val="Normalny"/>
    <w:uiPriority w:val="1"/>
    <w:rsid w:val="001237E5"/>
    <w:pPr>
      <w:numPr>
        <w:numId w:val="5"/>
      </w:numPr>
    </w:pPr>
  </w:style>
  <w:style w:type="paragraph" w:styleId="Listapunktowana2">
    <w:name w:val="List Bullet 2"/>
    <w:basedOn w:val="Normalny"/>
    <w:uiPriority w:val="1"/>
    <w:qFormat/>
    <w:rsid w:val="00277011"/>
    <w:pPr>
      <w:numPr>
        <w:ilvl w:val="1"/>
        <w:numId w:val="30"/>
      </w:numPr>
    </w:pPr>
  </w:style>
  <w:style w:type="paragraph" w:styleId="Listanumerowana2">
    <w:name w:val="List Number 2"/>
    <w:basedOn w:val="Normalny"/>
    <w:uiPriority w:val="1"/>
    <w:qFormat/>
    <w:rsid w:val="00277011"/>
    <w:pPr>
      <w:numPr>
        <w:ilvl w:val="1"/>
        <w:numId w:val="33"/>
      </w:numPr>
    </w:pPr>
  </w:style>
  <w:style w:type="paragraph" w:styleId="Listanumerowana3">
    <w:name w:val="List Number 3"/>
    <w:basedOn w:val="Normalny"/>
    <w:uiPriority w:val="1"/>
    <w:qFormat/>
    <w:rsid w:val="00277011"/>
    <w:pPr>
      <w:numPr>
        <w:ilvl w:val="2"/>
        <w:numId w:val="33"/>
      </w:numPr>
    </w:pPr>
  </w:style>
  <w:style w:type="paragraph" w:customStyle="1" w:styleId="MarginNotes">
    <w:name w:val="Margin Notes"/>
    <w:semiHidden/>
    <w:rsid w:val="001237E5"/>
    <w:rPr>
      <w:rFonts w:asciiTheme="minorHAnsi" w:hAnsiTheme="minorHAnsi" w:cs="Arial"/>
      <w:sz w:val="16"/>
      <w:lang w:val="en-GB"/>
    </w:rPr>
  </w:style>
  <w:style w:type="paragraph" w:customStyle="1" w:styleId="TableHeading">
    <w:name w:val="Table Heading"/>
    <w:uiPriority w:val="2"/>
    <w:qFormat/>
    <w:rsid w:val="00EC43C6"/>
    <w:pPr>
      <w:spacing w:before="60" w:after="60"/>
    </w:pPr>
    <w:rPr>
      <w:rFonts w:asciiTheme="minorHAnsi" w:hAnsiTheme="minorHAnsi" w:cs="Arial"/>
      <w:b/>
      <w:bCs/>
      <w:color w:val="4F2D7F" w:themeColor="accent1"/>
      <w:kern w:val="28"/>
      <w:sz w:val="18"/>
      <w:szCs w:val="32"/>
      <w:lang w:val="en-GB"/>
    </w:rPr>
  </w:style>
  <w:style w:type="paragraph" w:customStyle="1" w:styleId="TableText">
    <w:name w:val="Table Text"/>
    <w:uiPriority w:val="2"/>
    <w:qFormat/>
    <w:rsid w:val="00EC43C6"/>
    <w:pPr>
      <w:spacing w:before="60" w:after="60"/>
    </w:pPr>
    <w:rPr>
      <w:rFonts w:asciiTheme="minorHAnsi" w:hAnsiTheme="minorHAnsi" w:cs="Arial"/>
      <w:sz w:val="18"/>
      <w:lang w:val="en-GB"/>
    </w:rPr>
  </w:style>
  <w:style w:type="paragraph" w:customStyle="1" w:styleId="TintBoxTextBlack">
    <w:name w:val="Tint Box Text Black"/>
    <w:semiHidden/>
    <w:rsid w:val="001237E5"/>
    <w:pPr>
      <w:spacing w:after="240" w:line="240" w:lineRule="atLeast"/>
    </w:pPr>
    <w:rPr>
      <w:rFonts w:asciiTheme="minorHAnsi" w:hAnsiTheme="minorHAnsi" w:cs="Arial"/>
      <w:b/>
      <w:sz w:val="18"/>
      <w:lang w:val="en-GB"/>
    </w:rPr>
  </w:style>
  <w:style w:type="paragraph" w:customStyle="1" w:styleId="TintBoxTextWhite">
    <w:name w:val="Tint Box Text White"/>
    <w:basedOn w:val="TintBoxTextBlack"/>
    <w:semiHidden/>
    <w:rsid w:val="001237E5"/>
    <w:rPr>
      <w:color w:val="FFFFFF"/>
    </w:rPr>
  </w:style>
  <w:style w:type="paragraph" w:styleId="Spistreci1">
    <w:name w:val="toc 1"/>
    <w:next w:val="Normalny"/>
    <w:uiPriority w:val="39"/>
    <w:rsid w:val="001237E5"/>
    <w:pPr>
      <w:tabs>
        <w:tab w:val="right" w:pos="8505"/>
      </w:tabs>
      <w:spacing w:before="120" w:after="120" w:line="240" w:lineRule="atLeast"/>
    </w:pPr>
    <w:rPr>
      <w:rFonts w:asciiTheme="minorHAnsi" w:hAnsiTheme="minorHAnsi" w:cs="Arial"/>
      <w:sz w:val="18"/>
      <w:lang w:val="en-GB"/>
    </w:rPr>
  </w:style>
  <w:style w:type="paragraph" w:styleId="Spistreci2">
    <w:name w:val="toc 2"/>
    <w:next w:val="Normalny"/>
    <w:semiHidden/>
    <w:rsid w:val="001237E5"/>
    <w:pPr>
      <w:tabs>
        <w:tab w:val="right" w:pos="8363"/>
      </w:tabs>
      <w:spacing w:after="120" w:line="240" w:lineRule="atLeast"/>
      <w:ind w:left="198"/>
    </w:pPr>
    <w:rPr>
      <w:rFonts w:asciiTheme="minorHAnsi" w:hAnsiTheme="minorHAnsi" w:cs="Arial"/>
      <w:sz w:val="18"/>
      <w:szCs w:val="24"/>
      <w:lang w:val="en-GB"/>
    </w:rPr>
  </w:style>
  <w:style w:type="paragraph" w:styleId="Spistreci3">
    <w:name w:val="toc 3"/>
    <w:basedOn w:val="Spistreci2"/>
    <w:next w:val="Normalny"/>
    <w:semiHidden/>
    <w:rsid w:val="001237E5"/>
    <w:pPr>
      <w:ind w:left="403"/>
    </w:pPr>
  </w:style>
  <w:style w:type="character" w:styleId="Numerstrony">
    <w:name w:val="page number"/>
    <w:basedOn w:val="Domylnaczcionkaakapitu"/>
    <w:semiHidden/>
    <w:rsid w:val="00D01381"/>
    <w:rPr>
      <w:rFonts w:asciiTheme="minorHAnsi" w:hAnsiTheme="minorHAnsi"/>
      <w:b/>
      <w:color w:val="000000" w:themeColor="text1"/>
      <w:sz w:val="12"/>
      <w:lang w:val="en-GB"/>
    </w:rPr>
  </w:style>
  <w:style w:type="character" w:styleId="Hipercze">
    <w:name w:val="Hyperlink"/>
    <w:basedOn w:val="Domylnaczcionkaakapitu"/>
    <w:rsid w:val="001237E5"/>
    <w:rPr>
      <w:color w:val="0000FF"/>
      <w:u w:val="single"/>
      <w:lang w:val="en-GB"/>
    </w:rPr>
  </w:style>
  <w:style w:type="paragraph" w:customStyle="1" w:styleId="ReferenceTitle">
    <w:name w:val="Reference Title"/>
    <w:next w:val="ReferenceText"/>
    <w:uiPriority w:val="9"/>
    <w:unhideWhenUsed/>
    <w:rsid w:val="001237E5"/>
    <w:pPr>
      <w:spacing w:after="120" w:line="240" w:lineRule="atLeast"/>
    </w:pPr>
    <w:rPr>
      <w:rFonts w:asciiTheme="minorHAnsi" w:hAnsiTheme="minorHAnsi" w:cs="Arial"/>
      <w:b/>
      <w:kern w:val="32"/>
      <w:sz w:val="18"/>
      <w:szCs w:val="24"/>
      <w:lang w:val="en-GB"/>
    </w:rPr>
  </w:style>
  <w:style w:type="paragraph" w:customStyle="1" w:styleId="ReferenceText">
    <w:name w:val="Reference Text"/>
    <w:uiPriority w:val="9"/>
    <w:unhideWhenUsed/>
    <w:rsid w:val="001237E5"/>
    <w:pPr>
      <w:spacing w:after="120" w:line="240" w:lineRule="atLeast"/>
    </w:pPr>
    <w:rPr>
      <w:rFonts w:asciiTheme="minorHAnsi" w:hAnsiTheme="minorHAnsi" w:cs="Arial"/>
      <w:kern w:val="32"/>
      <w:sz w:val="18"/>
      <w:szCs w:val="24"/>
      <w:lang w:val="en-GB"/>
    </w:rPr>
  </w:style>
  <w:style w:type="paragraph" w:customStyle="1" w:styleId="TradingName">
    <w:name w:val="Trading Name"/>
    <w:semiHidden/>
    <w:rsid w:val="001237E5"/>
    <w:pPr>
      <w:spacing w:line="180" w:lineRule="atLeast"/>
    </w:pPr>
    <w:rPr>
      <w:rFonts w:asciiTheme="minorHAnsi" w:eastAsia="SimHei" w:hAnsiTheme="minorHAnsi" w:cs="Arial"/>
      <w:b/>
      <w:sz w:val="14"/>
      <w:lang w:val="en-GB"/>
    </w:rPr>
  </w:style>
  <w:style w:type="paragraph" w:customStyle="1" w:styleId="PartnerAddress">
    <w:name w:val="Partner Address"/>
    <w:semiHidden/>
    <w:rsid w:val="001237E5"/>
    <w:rPr>
      <w:rFonts w:asciiTheme="minorHAnsi" w:eastAsia="SimHei" w:hAnsiTheme="minorHAnsi" w:cs="Arial"/>
      <w:sz w:val="14"/>
      <w:lang w:val="en-GB"/>
    </w:rPr>
  </w:style>
  <w:style w:type="paragraph" w:customStyle="1" w:styleId="HalfLineBreak">
    <w:name w:val="Half Line Break"/>
    <w:semiHidden/>
    <w:rsid w:val="001237E5"/>
    <w:pPr>
      <w:framePr w:wrap="around" w:vAnchor="page" w:hAnchor="page" w:x="9016" w:y="3970"/>
      <w:suppressOverlap/>
    </w:pPr>
    <w:rPr>
      <w:rFonts w:asciiTheme="minorHAnsi" w:eastAsia="SimHei" w:hAnsiTheme="minorHAnsi" w:cs="Arial"/>
      <w:b/>
      <w:sz w:val="7"/>
      <w:lang w:val="en-GB"/>
    </w:rPr>
  </w:style>
  <w:style w:type="paragraph" w:customStyle="1" w:styleId="LetterFooter">
    <w:name w:val="Letter Footer"/>
    <w:uiPriority w:val="9"/>
    <w:semiHidden/>
    <w:rsid w:val="00A84CA5"/>
    <w:pPr>
      <w:spacing w:line="140" w:lineRule="atLeast"/>
    </w:pPr>
    <w:rPr>
      <w:rFonts w:ascii="Arial Narrow" w:hAnsi="Arial Narrow" w:cs="Arial"/>
      <w:sz w:val="12"/>
      <w:lang w:val="en-GB"/>
    </w:rPr>
  </w:style>
  <w:style w:type="paragraph" w:customStyle="1" w:styleId="LetterFooterTitle">
    <w:name w:val="Letter Footer Title"/>
    <w:next w:val="LetterFooter"/>
    <w:uiPriority w:val="9"/>
    <w:semiHidden/>
    <w:rsid w:val="00A84CA5"/>
    <w:pPr>
      <w:spacing w:line="140" w:lineRule="atLeast"/>
    </w:pPr>
    <w:rPr>
      <w:rFonts w:ascii="Arial Narrow" w:hAnsi="Arial Narrow" w:cs="Arial"/>
      <w:b/>
      <w:sz w:val="12"/>
      <w:lang w:val="en-GB"/>
    </w:rPr>
  </w:style>
  <w:style w:type="paragraph" w:customStyle="1" w:styleId="LandscapeHeader">
    <w:name w:val="Landscape Header"/>
    <w:basedOn w:val="Nagwek"/>
    <w:semiHidden/>
    <w:rsid w:val="001237E5"/>
    <w:pPr>
      <w:tabs>
        <w:tab w:val="clear" w:pos="8562"/>
        <w:tab w:val="right" w:pos="13438"/>
      </w:tabs>
    </w:pPr>
  </w:style>
  <w:style w:type="paragraph" w:customStyle="1" w:styleId="ParagraphBullet2">
    <w:name w:val="Paragraph Bullet 2"/>
    <w:basedOn w:val="Normalny"/>
    <w:uiPriority w:val="1"/>
    <w:rsid w:val="001237E5"/>
    <w:pPr>
      <w:numPr>
        <w:ilvl w:val="1"/>
        <w:numId w:val="5"/>
      </w:numPr>
    </w:pPr>
  </w:style>
  <w:style w:type="paragraph" w:customStyle="1" w:styleId="MarginNotesHeading">
    <w:name w:val="Margin Notes Heading"/>
    <w:basedOn w:val="MarginNotes"/>
    <w:semiHidden/>
    <w:rsid w:val="001237E5"/>
    <w:rPr>
      <w:b/>
    </w:rPr>
  </w:style>
  <w:style w:type="paragraph" w:styleId="Cytat">
    <w:name w:val="Quote"/>
    <w:basedOn w:val="Tekstpodstawowy"/>
    <w:uiPriority w:val="9"/>
    <w:unhideWhenUsed/>
    <w:rsid w:val="001237E5"/>
    <w:rPr>
      <w:sz w:val="28"/>
    </w:rPr>
  </w:style>
  <w:style w:type="paragraph" w:customStyle="1" w:styleId="AppendicesTitle">
    <w:name w:val="Appendices Title"/>
    <w:basedOn w:val="Nagwek2"/>
    <w:next w:val="Normalny"/>
    <w:uiPriority w:val="9"/>
    <w:semiHidden/>
    <w:rsid w:val="001237E5"/>
    <w:rPr>
      <w:color w:val="auto"/>
    </w:rPr>
  </w:style>
  <w:style w:type="paragraph" w:customStyle="1" w:styleId="AppendixTitle">
    <w:name w:val="Appendix Title"/>
    <w:basedOn w:val="Normalny"/>
    <w:next w:val="Tekstpodstawowy"/>
    <w:rsid w:val="00302988"/>
    <w:pPr>
      <w:pageBreakBefore/>
      <w:framePr w:w="8630" w:wrap="around" w:vAnchor="page" w:hAnchor="text" w:y="1419" w:anchorLock="1"/>
      <w:spacing w:line="800" w:lineRule="exact"/>
    </w:pPr>
    <w:rPr>
      <w:rFonts w:asciiTheme="majorHAnsi" w:hAnsiTheme="majorHAnsi" w:cstheme="majorHAnsi"/>
      <w:bCs/>
      <w:color w:val="4F2D7F" w:themeColor="accent1"/>
      <w:kern w:val="28"/>
      <w:sz w:val="72"/>
      <w:szCs w:val="32"/>
    </w:rPr>
  </w:style>
  <w:style w:type="paragraph" w:customStyle="1" w:styleId="ChapterTitle">
    <w:name w:val="Chapter Title"/>
    <w:basedOn w:val="Podtytu"/>
    <w:uiPriority w:val="9"/>
    <w:semiHidden/>
    <w:rsid w:val="001237E5"/>
    <w:pPr>
      <w:pBdr>
        <w:bottom w:val="single" w:sz="4" w:space="5" w:color="auto"/>
      </w:pBdr>
      <w:spacing w:after="720" w:line="240" w:lineRule="atLeast"/>
    </w:pPr>
    <w:rPr>
      <w:sz w:val="18"/>
    </w:rPr>
  </w:style>
  <w:style w:type="paragraph" w:styleId="Podtytu">
    <w:name w:val="Subtitle"/>
    <w:link w:val="PodtytuZnak"/>
    <w:uiPriority w:val="9"/>
    <w:rsid w:val="001237E5"/>
    <w:pPr>
      <w:spacing w:after="840" w:line="280" w:lineRule="atLeast"/>
      <w:outlineLvl w:val="1"/>
    </w:pPr>
    <w:rPr>
      <w:rFonts w:asciiTheme="majorHAnsi" w:hAnsiTheme="majorHAnsi" w:cs="Arial"/>
      <w:bCs/>
      <w:color w:val="747678" w:themeColor="background2"/>
      <w:kern w:val="28"/>
      <w:sz w:val="36"/>
      <w:szCs w:val="24"/>
      <w:lang w:val="en-GB"/>
    </w:rPr>
  </w:style>
  <w:style w:type="paragraph" w:customStyle="1" w:styleId="Contents">
    <w:name w:val="Contents"/>
    <w:next w:val="Normalny"/>
    <w:uiPriority w:val="9"/>
    <w:unhideWhenUsed/>
    <w:rsid w:val="001237E5"/>
    <w:pPr>
      <w:framePr w:w="8629" w:wrap="around" w:vAnchor="page" w:hAnchor="text" w:y="1419" w:anchorLock="1"/>
      <w:spacing w:after="120" w:line="800" w:lineRule="exact"/>
    </w:pPr>
    <w:rPr>
      <w:rFonts w:asciiTheme="majorHAnsi" w:hAnsiTheme="majorHAnsi" w:cstheme="majorHAnsi"/>
      <w:color w:val="4F2D7F" w:themeColor="accent1"/>
      <w:sz w:val="72"/>
      <w:lang w:val="en-GB"/>
    </w:rPr>
  </w:style>
  <w:style w:type="paragraph" w:customStyle="1" w:styleId="Copyright">
    <w:name w:val="Copyright"/>
    <w:semiHidden/>
    <w:rsid w:val="001237E5"/>
    <w:pPr>
      <w:framePr w:hSpace="181" w:wrap="around" w:hAnchor="margin" w:yAlign="bottom"/>
      <w:spacing w:after="80"/>
    </w:pPr>
    <w:rPr>
      <w:rFonts w:ascii="Arial Narrow" w:hAnsi="Arial Narrow" w:cs="Arial"/>
      <w:color w:val="747678" w:themeColor="background2"/>
      <w:sz w:val="12"/>
      <w:lang w:val="en-GB"/>
    </w:rPr>
  </w:style>
  <w:style w:type="paragraph" w:customStyle="1" w:styleId="SectionTitle">
    <w:name w:val="Section Title"/>
    <w:next w:val="Tekstpodstawowy"/>
    <w:rsid w:val="00302988"/>
    <w:pPr>
      <w:pageBreakBefore/>
      <w:framePr w:w="8630" w:wrap="around" w:vAnchor="page" w:hAnchor="text" w:y="1419" w:anchorLock="1"/>
      <w:spacing w:after="120" w:line="800" w:lineRule="exact"/>
    </w:pPr>
    <w:rPr>
      <w:rFonts w:asciiTheme="majorHAnsi" w:hAnsiTheme="majorHAnsi" w:cstheme="majorHAnsi"/>
      <w:color w:val="4F2D7F" w:themeColor="accent1"/>
      <w:sz w:val="72"/>
      <w:lang w:val="en-GB"/>
    </w:rPr>
  </w:style>
  <w:style w:type="paragraph" w:styleId="Tytu">
    <w:name w:val="Title"/>
    <w:basedOn w:val="Normalny"/>
    <w:next w:val="Tekstpodstawowy"/>
    <w:uiPriority w:val="9"/>
    <w:rsid w:val="001237E5"/>
    <w:pPr>
      <w:spacing w:after="360" w:line="800" w:lineRule="exact"/>
      <w:outlineLvl w:val="0"/>
    </w:pPr>
    <w:rPr>
      <w:rFonts w:asciiTheme="majorHAnsi" w:hAnsiTheme="majorHAnsi" w:cstheme="majorHAnsi"/>
      <w:b/>
      <w:bCs/>
      <w:color w:val="4F2D7F" w:themeColor="accent1"/>
      <w:kern w:val="28"/>
      <w:sz w:val="72"/>
      <w:szCs w:val="32"/>
    </w:rPr>
  </w:style>
  <w:style w:type="paragraph" w:customStyle="1" w:styleId="PRTitle">
    <w:name w:val="PR Title"/>
    <w:basedOn w:val="Tytu"/>
    <w:next w:val="Tekstpodstawowy"/>
    <w:qFormat/>
    <w:rsid w:val="00217CF3"/>
  </w:style>
  <w:style w:type="paragraph" w:customStyle="1" w:styleId="ContactDetails">
    <w:name w:val="Contact Details"/>
    <w:uiPriority w:val="9"/>
    <w:unhideWhenUsed/>
    <w:rsid w:val="001237E5"/>
    <w:rPr>
      <w:rFonts w:asciiTheme="minorHAnsi" w:hAnsiTheme="minorHAnsi" w:cs="Arial"/>
      <w:sz w:val="16"/>
      <w:lang w:val="en-GB"/>
    </w:rPr>
  </w:style>
  <w:style w:type="paragraph" w:customStyle="1" w:styleId="ContactDetailsTitle">
    <w:name w:val="Contact Details Title"/>
    <w:basedOn w:val="ContactDetails"/>
    <w:next w:val="ContactDetails"/>
    <w:uiPriority w:val="9"/>
    <w:unhideWhenUsed/>
    <w:rsid w:val="001237E5"/>
    <w:rPr>
      <w:b/>
    </w:rPr>
  </w:style>
  <w:style w:type="paragraph" w:styleId="Tekstmakra">
    <w:name w:val="macro"/>
    <w:semiHidden/>
    <w:rsid w:val="001237E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GB"/>
    </w:rPr>
  </w:style>
  <w:style w:type="paragraph" w:customStyle="1" w:styleId="NumberedHeading1">
    <w:name w:val="Numbered Heading 1"/>
    <w:next w:val="Tekstpodstawowy"/>
    <w:uiPriority w:val="3"/>
    <w:qFormat/>
    <w:rsid w:val="001237E5"/>
    <w:pPr>
      <w:numPr>
        <w:numId w:val="4"/>
      </w:numPr>
      <w:spacing w:before="240" w:after="120" w:line="400" w:lineRule="exact"/>
    </w:pPr>
    <w:rPr>
      <w:rFonts w:asciiTheme="majorHAnsi" w:hAnsiTheme="majorHAnsi" w:cstheme="majorHAnsi"/>
      <w:color w:val="4F2D7F" w:themeColor="accent1"/>
      <w:sz w:val="36"/>
      <w:lang w:val="en-GB"/>
    </w:rPr>
  </w:style>
  <w:style w:type="paragraph" w:customStyle="1" w:styleId="NumberedHeading2">
    <w:name w:val="Numbered Heading 2"/>
    <w:next w:val="Tekstpodstawowy"/>
    <w:uiPriority w:val="3"/>
    <w:qFormat/>
    <w:rsid w:val="00C14EB9"/>
    <w:pPr>
      <w:numPr>
        <w:ilvl w:val="1"/>
        <w:numId w:val="4"/>
      </w:numPr>
      <w:spacing w:before="240" w:after="120" w:line="320" w:lineRule="exact"/>
    </w:pPr>
    <w:rPr>
      <w:rFonts w:asciiTheme="majorHAnsi" w:hAnsiTheme="majorHAnsi" w:cstheme="majorHAnsi"/>
      <w:color w:val="4F2D7F" w:themeColor="accent1"/>
      <w:sz w:val="26"/>
      <w:szCs w:val="28"/>
      <w:lang w:val="en-GB"/>
    </w:rPr>
  </w:style>
  <w:style w:type="paragraph" w:styleId="Tekstdymka">
    <w:name w:val="Balloon Text"/>
    <w:basedOn w:val="Normalny"/>
    <w:link w:val="TekstdymkaZnak"/>
    <w:uiPriority w:val="9"/>
    <w:semiHidden/>
    <w:rsid w:val="001237E5"/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"/>
    <w:semiHidden/>
    <w:rsid w:val="001237E5"/>
    <w:rPr>
      <w:rFonts w:asciiTheme="minorHAnsi" w:hAnsiTheme="minorHAnsi" w:cs="Tahoma"/>
      <w:sz w:val="16"/>
      <w:szCs w:val="16"/>
      <w:lang w:val="en-GB"/>
    </w:rPr>
  </w:style>
  <w:style w:type="table" w:customStyle="1" w:styleId="GTITableStyle1">
    <w:name w:val="GTI Table Style 1"/>
    <w:basedOn w:val="Standardowy"/>
    <w:uiPriority w:val="99"/>
    <w:rsid w:val="00EC43C6"/>
    <w:rPr>
      <w:rFonts w:asciiTheme="minorHAnsi" w:hAnsiTheme="minorHAnsi"/>
    </w:rPr>
    <w:tblPr>
      <w:tblBorders>
        <w:bottom w:val="single" w:sz="2" w:space="0" w:color="4F2D7F" w:themeColor="accent1"/>
        <w:insideH w:val="single" w:sz="2" w:space="0" w:color="4F2D7F" w:themeColor="accent1"/>
      </w:tblBorders>
      <w:tblCellMar>
        <w:left w:w="28" w:type="dxa"/>
        <w:right w:w="28" w:type="dxa"/>
      </w:tblCellMar>
    </w:tblPr>
    <w:tcPr>
      <w:shd w:val="clear" w:color="auto" w:fill="auto"/>
    </w:tcPr>
    <w:tblStylePr w:type="firstRow">
      <w:rPr>
        <w:rFonts w:asciiTheme="minorHAnsi" w:hAnsiTheme="minorHAnsi"/>
        <w:color w:val="4F2D7F" w:themeColor="accent1"/>
      </w:rPr>
      <w:tblPr/>
      <w:tcPr>
        <w:tcBorders>
          <w:top w:val="nil"/>
          <w:left w:val="nil"/>
          <w:bottom w:val="single" w:sz="8" w:space="0" w:color="4F2D7F" w:themeColor="accen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numbering" w:customStyle="1" w:styleId="GTNumberedHeadings">
    <w:name w:val="GT Numbered Headings"/>
    <w:uiPriority w:val="99"/>
    <w:rsid w:val="001237E5"/>
    <w:pPr>
      <w:numPr>
        <w:numId w:val="1"/>
      </w:numPr>
    </w:pPr>
  </w:style>
  <w:style w:type="character" w:customStyle="1" w:styleId="TekstpodstawowyZnak">
    <w:name w:val="Tekst podstawowy Znak"/>
    <w:basedOn w:val="Domylnaczcionkaakapitu"/>
    <w:link w:val="Tekstpodstawowy"/>
    <w:rsid w:val="00784FF6"/>
    <w:rPr>
      <w:rFonts w:asciiTheme="minorHAnsi" w:hAnsiTheme="minorHAnsi" w:cs="Arial"/>
      <w:color w:val="000000" w:themeColor="text1"/>
      <w:sz w:val="18"/>
      <w:lang w:val="en-GB"/>
    </w:rPr>
  </w:style>
  <w:style w:type="numbering" w:customStyle="1" w:styleId="GTListBullet">
    <w:name w:val="GT List Bullet"/>
    <w:uiPriority w:val="99"/>
    <w:rsid w:val="00277011"/>
    <w:pPr>
      <w:numPr>
        <w:numId w:val="10"/>
      </w:numPr>
    </w:pPr>
  </w:style>
  <w:style w:type="numbering" w:customStyle="1" w:styleId="GTListNumber">
    <w:name w:val="GT List Number"/>
    <w:uiPriority w:val="99"/>
    <w:rsid w:val="00277011"/>
    <w:pPr>
      <w:numPr>
        <w:numId w:val="11"/>
      </w:numPr>
    </w:pPr>
  </w:style>
  <w:style w:type="numbering" w:customStyle="1" w:styleId="GTParagraphBullet">
    <w:name w:val="GT Paragraph Bullet"/>
    <w:uiPriority w:val="99"/>
    <w:rsid w:val="001237E5"/>
    <w:pPr>
      <w:numPr>
        <w:numId w:val="2"/>
      </w:numPr>
    </w:pPr>
  </w:style>
  <w:style w:type="paragraph" w:styleId="Bezodstpw">
    <w:name w:val="No Spacing"/>
    <w:uiPriority w:val="1"/>
    <w:semiHidden/>
    <w:rsid w:val="001237E5"/>
    <w:rPr>
      <w:rFonts w:asciiTheme="minorHAnsi" w:hAnsiTheme="minorHAnsi" w:cs="Arial"/>
      <w:sz w:val="18"/>
      <w:lang w:val="en-GB"/>
    </w:rPr>
  </w:style>
  <w:style w:type="paragraph" w:styleId="Zwykytekst">
    <w:name w:val="Plain Text"/>
    <w:basedOn w:val="Normalny"/>
    <w:link w:val="ZwykytekstZnak"/>
    <w:semiHidden/>
    <w:unhideWhenUsed/>
    <w:rsid w:val="001237E5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basedOn w:val="Domylnaczcionkaakapitu"/>
    <w:link w:val="Zwykytekst"/>
    <w:semiHidden/>
    <w:rsid w:val="001237E5"/>
    <w:rPr>
      <w:rFonts w:asciiTheme="minorHAnsi" w:hAnsiTheme="minorHAnsi" w:cs="Arial"/>
      <w:sz w:val="18"/>
      <w:szCs w:val="21"/>
      <w:lang w:val="en-GB"/>
    </w:rPr>
  </w:style>
  <w:style w:type="paragraph" w:styleId="Spistreci4">
    <w:name w:val="toc 4"/>
    <w:basedOn w:val="Normalny"/>
    <w:next w:val="Normalny"/>
    <w:autoRedefine/>
    <w:semiHidden/>
    <w:rsid w:val="001237E5"/>
    <w:pPr>
      <w:tabs>
        <w:tab w:val="right" w:pos="8363"/>
      </w:tabs>
      <w:ind w:left="539"/>
    </w:pPr>
  </w:style>
  <w:style w:type="paragraph" w:styleId="Spistreci5">
    <w:name w:val="toc 5"/>
    <w:basedOn w:val="Normalny"/>
    <w:next w:val="Normalny"/>
    <w:autoRedefine/>
    <w:semiHidden/>
    <w:rsid w:val="001237E5"/>
    <w:pPr>
      <w:tabs>
        <w:tab w:val="right" w:pos="8363"/>
      </w:tabs>
      <w:ind w:left="720"/>
    </w:pPr>
  </w:style>
  <w:style w:type="paragraph" w:styleId="Spistreci6">
    <w:name w:val="toc 6"/>
    <w:basedOn w:val="Normalny"/>
    <w:next w:val="Normalny"/>
    <w:autoRedefine/>
    <w:semiHidden/>
    <w:rsid w:val="001237E5"/>
    <w:pPr>
      <w:ind w:left="902"/>
    </w:pPr>
  </w:style>
  <w:style w:type="paragraph" w:styleId="Spistreci7">
    <w:name w:val="toc 7"/>
    <w:basedOn w:val="Normalny"/>
    <w:next w:val="Normalny"/>
    <w:autoRedefine/>
    <w:semiHidden/>
    <w:rsid w:val="001237E5"/>
    <w:pPr>
      <w:ind w:left="1077"/>
    </w:pPr>
  </w:style>
  <w:style w:type="paragraph" w:styleId="Spistreci8">
    <w:name w:val="toc 8"/>
    <w:basedOn w:val="Normalny"/>
    <w:next w:val="Normalny"/>
    <w:autoRedefine/>
    <w:semiHidden/>
    <w:rsid w:val="001237E5"/>
    <w:pPr>
      <w:ind w:left="1259"/>
    </w:pPr>
  </w:style>
  <w:style w:type="paragraph" w:styleId="Spistreci9">
    <w:name w:val="toc 9"/>
    <w:basedOn w:val="Normalny"/>
    <w:next w:val="Normalny"/>
    <w:autoRedefine/>
    <w:semiHidden/>
    <w:rsid w:val="001237E5"/>
    <w:pPr>
      <w:ind w:left="1440"/>
    </w:pPr>
  </w:style>
  <w:style w:type="character" w:styleId="Uwydatnienie">
    <w:name w:val="Emphasis"/>
    <w:basedOn w:val="Domylnaczcionkaakapitu"/>
    <w:rsid w:val="00FE3D7F"/>
    <w:rPr>
      <w:i/>
      <w:iCs/>
      <w:lang w:val="en-GB"/>
    </w:rPr>
  </w:style>
  <w:style w:type="character" w:customStyle="1" w:styleId="Nagwek1Znak">
    <w:name w:val="Nagłówek 1 Znak"/>
    <w:basedOn w:val="Domylnaczcionkaakapitu"/>
    <w:link w:val="Nagwek1"/>
    <w:rsid w:val="001237E5"/>
    <w:rPr>
      <w:rFonts w:asciiTheme="majorHAnsi" w:hAnsiTheme="majorHAnsi" w:cstheme="majorHAnsi"/>
      <w:bCs/>
      <w:color w:val="4F2D7F" w:themeColor="accent1"/>
      <w:kern w:val="32"/>
      <w:sz w:val="36"/>
      <w:szCs w:val="28"/>
      <w:lang w:val="en-GB"/>
    </w:rPr>
  </w:style>
  <w:style w:type="character" w:customStyle="1" w:styleId="Nagwek2Znak">
    <w:name w:val="Nagłówek 2 Znak"/>
    <w:basedOn w:val="Domylnaczcionkaakapitu"/>
    <w:link w:val="Nagwek2"/>
    <w:rsid w:val="00A90C1B"/>
    <w:rPr>
      <w:rFonts w:asciiTheme="majorHAnsi" w:hAnsiTheme="majorHAnsi" w:cstheme="majorHAnsi"/>
      <w:color w:val="4F2D7F" w:themeColor="accent1"/>
      <w:kern w:val="32"/>
      <w:sz w:val="26"/>
      <w:szCs w:val="19"/>
      <w:lang w:val="en-GB"/>
    </w:rPr>
  </w:style>
  <w:style w:type="character" w:customStyle="1" w:styleId="Nagwek3Znak">
    <w:name w:val="Nagłówek 3 Znak"/>
    <w:basedOn w:val="Domylnaczcionkaakapitu"/>
    <w:link w:val="Nagwek3"/>
    <w:rsid w:val="008600CC"/>
    <w:rPr>
      <w:rFonts w:asciiTheme="minorHAnsi" w:hAnsiTheme="minorHAnsi" w:cstheme="minorHAnsi"/>
      <w:b/>
      <w:bCs/>
      <w:color w:val="4F2D7F" w:themeColor="accent1"/>
      <w:kern w:val="32"/>
      <w:sz w:val="18"/>
      <w:szCs w:val="18"/>
      <w:lang w:val="en-GB"/>
    </w:rPr>
  </w:style>
  <w:style w:type="character" w:customStyle="1" w:styleId="Nagwek4Znak">
    <w:name w:val="Nagłówek 4 Znak"/>
    <w:basedOn w:val="Domylnaczcionkaakapitu"/>
    <w:link w:val="Nagwek4"/>
    <w:rsid w:val="001237E5"/>
    <w:rPr>
      <w:rFonts w:asciiTheme="minorHAnsi" w:hAnsiTheme="minorHAnsi" w:cstheme="minorHAnsi"/>
      <w:color w:val="4F2D7F" w:themeColor="accent1"/>
      <w:kern w:val="32"/>
      <w:sz w:val="18"/>
      <w:szCs w:val="18"/>
      <w:lang w:val="en-GB"/>
    </w:rPr>
  </w:style>
  <w:style w:type="character" w:customStyle="1" w:styleId="PodtytuZnak">
    <w:name w:val="Podtytuł Znak"/>
    <w:basedOn w:val="Domylnaczcionkaakapitu"/>
    <w:link w:val="Podtytu"/>
    <w:uiPriority w:val="9"/>
    <w:rsid w:val="00FE3D7F"/>
    <w:rPr>
      <w:rFonts w:asciiTheme="majorHAnsi" w:hAnsiTheme="majorHAnsi" w:cs="Arial"/>
      <w:bCs/>
      <w:color w:val="747678" w:themeColor="background2"/>
      <w:kern w:val="28"/>
      <w:sz w:val="36"/>
      <w:szCs w:val="24"/>
      <w:lang w:val="en-GB"/>
    </w:rPr>
  </w:style>
  <w:style w:type="character" w:customStyle="1" w:styleId="StopkaZnak">
    <w:name w:val="Stopka Znak"/>
    <w:basedOn w:val="Domylnaczcionkaakapitu"/>
    <w:link w:val="Stopka"/>
    <w:uiPriority w:val="9"/>
    <w:semiHidden/>
    <w:rsid w:val="00D01381"/>
    <w:rPr>
      <w:rFonts w:asciiTheme="minorHAnsi" w:hAnsiTheme="minorHAnsi" w:cstheme="minorHAnsi"/>
      <w:color w:val="747678" w:themeColor="background2"/>
      <w:sz w:val="12"/>
      <w:szCs w:val="16"/>
      <w:lang w:val="en-GB"/>
    </w:rPr>
  </w:style>
  <w:style w:type="paragraph" w:customStyle="1" w:styleId="Address1">
    <w:name w:val="Address1"/>
    <w:basedOn w:val="PartnerAddress"/>
    <w:rsid w:val="001237E5"/>
    <w:pPr>
      <w:spacing w:after="120"/>
    </w:pPr>
    <w:rPr>
      <w:color w:val="4F2D7F" w:themeColor="accent1"/>
      <w:szCs w:val="16"/>
    </w:rPr>
  </w:style>
  <w:style w:type="paragraph" w:customStyle="1" w:styleId="AppendixTitleLandscape">
    <w:name w:val="Appendix Title Landscape"/>
    <w:basedOn w:val="Normalny"/>
    <w:next w:val="Tekstpodstawowy"/>
    <w:uiPriority w:val="4"/>
    <w:rsid w:val="001237E5"/>
    <w:pPr>
      <w:pageBreakBefore/>
      <w:framePr w:w="13478" w:wrap="around" w:vAnchor="page" w:hAnchor="margin" w:y="2099" w:anchorLock="1"/>
      <w:spacing w:line="800" w:lineRule="exact"/>
    </w:pPr>
    <w:rPr>
      <w:rFonts w:asciiTheme="majorHAnsi" w:hAnsiTheme="majorHAnsi" w:cstheme="majorHAnsi"/>
      <w:color w:val="4F2D7F" w:themeColor="accent1"/>
      <w:sz w:val="72"/>
    </w:rPr>
  </w:style>
  <w:style w:type="paragraph" w:customStyle="1" w:styleId="Backpage">
    <w:name w:val="Back page"/>
    <w:uiPriority w:val="9"/>
    <w:semiHidden/>
    <w:rsid w:val="001237E5"/>
    <w:rPr>
      <w:rFonts w:asciiTheme="majorHAnsi" w:hAnsiTheme="majorHAnsi" w:cs="Arial"/>
      <w:b/>
      <w:sz w:val="18"/>
      <w:lang w:val="en-GB"/>
    </w:rPr>
  </w:style>
  <w:style w:type="paragraph" w:customStyle="1" w:styleId="ClientAddress">
    <w:name w:val="Client Address"/>
    <w:basedOn w:val="Tekstpodstawowy"/>
    <w:rsid w:val="001237E5"/>
    <w:pPr>
      <w:framePr w:hSpace="180" w:wrap="around" w:vAnchor="text" w:hAnchor="text" w:y="1"/>
      <w:spacing w:after="0" w:line="240" w:lineRule="auto"/>
      <w:suppressOverlap/>
    </w:pPr>
  </w:style>
  <w:style w:type="paragraph" w:customStyle="1" w:styleId="LandscapeFooter">
    <w:name w:val="Landscape Footer"/>
    <w:basedOn w:val="Stopka"/>
    <w:uiPriority w:val="9"/>
    <w:semiHidden/>
    <w:rsid w:val="001237E5"/>
    <w:pPr>
      <w:tabs>
        <w:tab w:val="clear" w:pos="8636"/>
        <w:tab w:val="right" w:pos="13461"/>
      </w:tabs>
    </w:pPr>
  </w:style>
  <w:style w:type="character" w:customStyle="1" w:styleId="ReportColour">
    <w:name w:val="Report Colour"/>
    <w:basedOn w:val="Domylnaczcionkaakapitu"/>
    <w:rsid w:val="001237E5"/>
    <w:rPr>
      <w:color w:val="4F2D7F" w:themeColor="accent1"/>
      <w:lang w:val="en-GB"/>
    </w:rPr>
  </w:style>
  <w:style w:type="paragraph" w:customStyle="1" w:styleId="SectionTitleLandscape">
    <w:name w:val="Section Title Landscape"/>
    <w:basedOn w:val="Normalny"/>
    <w:next w:val="Tekstpodstawowy"/>
    <w:uiPriority w:val="3"/>
    <w:rsid w:val="001237E5"/>
    <w:pPr>
      <w:pageBreakBefore/>
      <w:framePr w:w="13478" w:wrap="around" w:vAnchor="page" w:hAnchor="margin" w:y="2099" w:anchorLock="1"/>
      <w:spacing w:line="800" w:lineRule="exact"/>
    </w:pPr>
    <w:rPr>
      <w:rFonts w:asciiTheme="majorHAnsi" w:hAnsiTheme="majorHAnsi" w:cstheme="majorHAnsi"/>
      <w:color w:val="4F2D7F" w:themeColor="accent1"/>
      <w:sz w:val="72"/>
    </w:rPr>
  </w:style>
  <w:style w:type="paragraph" w:customStyle="1" w:styleId="Smlspace">
    <w:name w:val="Sml space"/>
    <w:basedOn w:val="Copyright"/>
    <w:semiHidden/>
    <w:qFormat/>
    <w:rsid w:val="001237E5"/>
    <w:pPr>
      <w:framePr w:hSpace="180" w:wrap="around" w:vAnchor="text" w:hAnchor="text" w:y="10232"/>
    </w:pPr>
    <w:rPr>
      <w:color w:val="4F2D7F" w:themeColor="accent1"/>
      <w:sz w:val="2"/>
      <w:szCs w:val="2"/>
    </w:rPr>
  </w:style>
  <w:style w:type="paragraph" w:customStyle="1" w:styleId="WebAddress">
    <w:name w:val="WebAddress"/>
    <w:basedOn w:val="Address1"/>
    <w:semiHidden/>
    <w:qFormat/>
    <w:rsid w:val="001237E5"/>
    <w:rPr>
      <w:b/>
      <w:sz w:val="12"/>
    </w:rPr>
  </w:style>
  <w:style w:type="character" w:customStyle="1" w:styleId="NagwekZnak">
    <w:name w:val="Nagłówek Znak"/>
    <w:basedOn w:val="Domylnaczcionkaakapitu"/>
    <w:link w:val="Nagwek"/>
    <w:semiHidden/>
    <w:rsid w:val="00695784"/>
    <w:rPr>
      <w:rFonts w:asciiTheme="minorHAnsi" w:hAnsiTheme="minorHAnsi" w:cs="Arial"/>
      <w:b/>
      <w:color w:val="747678" w:themeColor="background2"/>
      <w:sz w:val="16"/>
      <w:lang w:val="en-GB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746775"/>
  </w:style>
  <w:style w:type="paragraph" w:styleId="Tekstblokowy">
    <w:name w:val="Block Text"/>
    <w:basedOn w:val="Normalny"/>
    <w:semiHidden/>
    <w:unhideWhenUsed/>
    <w:rsid w:val="00746775"/>
    <w:pPr>
      <w:pBdr>
        <w:top w:val="single" w:sz="2" w:space="10" w:color="4F2D7F" w:themeColor="accent1"/>
        <w:left w:val="single" w:sz="2" w:space="10" w:color="4F2D7F" w:themeColor="accent1"/>
        <w:bottom w:val="single" w:sz="2" w:space="10" w:color="4F2D7F" w:themeColor="accent1"/>
        <w:right w:val="single" w:sz="2" w:space="10" w:color="4F2D7F" w:themeColor="accent1"/>
      </w:pBdr>
      <w:ind w:left="1152" w:right="1152"/>
    </w:pPr>
    <w:rPr>
      <w:rFonts w:eastAsiaTheme="minorEastAsia" w:cstheme="minorBidi"/>
      <w:i/>
      <w:iCs/>
      <w:color w:val="4F2D7F" w:themeColor="accent1"/>
    </w:rPr>
  </w:style>
  <w:style w:type="paragraph" w:styleId="Tekstpodstawowy2">
    <w:name w:val="Body Text 2"/>
    <w:basedOn w:val="Normalny"/>
    <w:link w:val="Tekstpodstawowy2Znak"/>
    <w:semiHidden/>
    <w:unhideWhenUsed/>
    <w:rsid w:val="00746775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746775"/>
    <w:rPr>
      <w:rFonts w:asciiTheme="minorHAnsi" w:hAnsiTheme="minorHAnsi" w:cs="Arial"/>
      <w:sz w:val="18"/>
      <w:lang w:val="en-GB"/>
    </w:rPr>
  </w:style>
  <w:style w:type="paragraph" w:styleId="Tekstpodstawowy3">
    <w:name w:val="Body Text 3"/>
    <w:basedOn w:val="Normalny"/>
    <w:link w:val="Tekstpodstawowy3Znak"/>
    <w:semiHidden/>
    <w:unhideWhenUsed/>
    <w:rsid w:val="00746775"/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46775"/>
    <w:rPr>
      <w:rFonts w:asciiTheme="minorHAnsi" w:hAnsiTheme="minorHAnsi" w:cs="Arial"/>
      <w:sz w:val="16"/>
      <w:szCs w:val="16"/>
      <w:lang w:val="en-GB"/>
    </w:rPr>
  </w:style>
  <w:style w:type="paragraph" w:styleId="Tekstpodstawowyzwciciem">
    <w:name w:val="Body Text First Indent"/>
    <w:basedOn w:val="Tekstpodstawowy"/>
    <w:link w:val="TekstpodstawowyzwciciemZnak"/>
    <w:semiHidden/>
    <w:unhideWhenUsed/>
    <w:rsid w:val="00746775"/>
    <w:pPr>
      <w:ind w:firstLine="360"/>
    </w:pPr>
    <w:rPr>
      <w:color w:val="auto"/>
    </w:rPr>
  </w:style>
  <w:style w:type="character" w:customStyle="1" w:styleId="TekstpodstawowyzwciciemZnak">
    <w:name w:val="Tekst podstawowy z wcięciem Znak"/>
    <w:basedOn w:val="TekstpodstawowyZnak"/>
    <w:link w:val="Tekstpodstawowyzwciciem"/>
    <w:semiHidden/>
    <w:rsid w:val="00746775"/>
    <w:rPr>
      <w:rFonts w:asciiTheme="minorHAnsi" w:hAnsiTheme="minorHAnsi" w:cs="Arial"/>
      <w:color w:val="000000" w:themeColor="text1"/>
      <w:sz w:val="18"/>
      <w:lang w:val="en-GB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46775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46775"/>
    <w:rPr>
      <w:rFonts w:asciiTheme="minorHAnsi" w:hAnsiTheme="minorHAnsi" w:cs="Arial"/>
      <w:sz w:val="18"/>
      <w:lang w:val="en-GB"/>
    </w:rPr>
  </w:style>
  <w:style w:type="paragraph" w:styleId="Tekstpodstawowyzwciciem2">
    <w:name w:val="Body Text First Indent 2"/>
    <w:basedOn w:val="Tekstpodstawowywcity"/>
    <w:link w:val="Tekstpodstawowyzwciciem2Znak"/>
    <w:semiHidden/>
    <w:unhideWhenUsed/>
    <w:rsid w:val="00746775"/>
    <w:pPr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semiHidden/>
    <w:rsid w:val="00746775"/>
    <w:rPr>
      <w:rFonts w:asciiTheme="minorHAnsi" w:hAnsiTheme="minorHAnsi" w:cs="Arial"/>
      <w:sz w:val="18"/>
      <w:lang w:val="en-GB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746775"/>
    <w:pPr>
      <w:spacing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46775"/>
    <w:rPr>
      <w:rFonts w:asciiTheme="minorHAnsi" w:hAnsiTheme="minorHAnsi" w:cs="Arial"/>
      <w:sz w:val="18"/>
      <w:lang w:val="en-GB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746775"/>
    <w:pPr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46775"/>
    <w:rPr>
      <w:rFonts w:asciiTheme="minorHAnsi" w:hAnsiTheme="minorHAnsi" w:cs="Arial"/>
      <w:sz w:val="16"/>
      <w:szCs w:val="16"/>
      <w:lang w:val="en-GB"/>
    </w:rPr>
  </w:style>
  <w:style w:type="character" w:styleId="Tytuksiki">
    <w:name w:val="Book Title"/>
    <w:basedOn w:val="Domylnaczcionkaakapitu"/>
    <w:uiPriority w:val="33"/>
    <w:semiHidden/>
    <w:qFormat/>
    <w:rsid w:val="00746775"/>
    <w:rPr>
      <w:b/>
      <w:bCs/>
      <w:i/>
      <w:iCs/>
      <w:spacing w:val="5"/>
      <w:lang w:val="en-GB"/>
    </w:rPr>
  </w:style>
  <w:style w:type="paragraph" w:styleId="Legenda">
    <w:name w:val="caption"/>
    <w:basedOn w:val="Normalny"/>
    <w:next w:val="Normalny"/>
    <w:semiHidden/>
    <w:unhideWhenUsed/>
    <w:qFormat/>
    <w:rsid w:val="00746775"/>
    <w:pPr>
      <w:spacing w:after="200" w:line="240" w:lineRule="auto"/>
    </w:pPr>
    <w:rPr>
      <w:i/>
      <w:iCs/>
      <w:color w:val="747678" w:themeColor="text2"/>
      <w:szCs w:val="18"/>
    </w:rPr>
  </w:style>
  <w:style w:type="paragraph" w:styleId="Zwrotpoegnalny">
    <w:name w:val="Closing"/>
    <w:basedOn w:val="Normalny"/>
    <w:link w:val="ZwrotpoegnalnyZnak"/>
    <w:semiHidden/>
    <w:unhideWhenUsed/>
    <w:rsid w:val="00746775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semiHidden/>
    <w:rsid w:val="00746775"/>
    <w:rPr>
      <w:rFonts w:asciiTheme="minorHAnsi" w:hAnsiTheme="minorHAnsi" w:cs="Arial"/>
      <w:sz w:val="18"/>
      <w:lang w:val="en-GB"/>
    </w:rPr>
  </w:style>
  <w:style w:type="table" w:styleId="Kolorowasiatka">
    <w:name w:val="Colorful Grid"/>
    <w:basedOn w:val="Standardowy"/>
    <w:uiPriority w:val="73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CDED" w:themeFill="accent1" w:themeFillTint="33"/>
    </w:tcPr>
    <w:tblStylePr w:type="firstRow">
      <w:rPr>
        <w:b/>
        <w:bCs/>
      </w:rPr>
      <w:tblPr/>
      <w:tcPr>
        <w:shd w:val="clear" w:color="auto" w:fill="B59BD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9BD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A215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A215E" w:themeFill="accent1" w:themeFillShade="BF"/>
      </w:tcPr>
    </w:tblStylePr>
    <w:tblStylePr w:type="band1Vert">
      <w:tblPr/>
      <w:tcPr>
        <w:shd w:val="clear" w:color="auto" w:fill="A382D3" w:themeFill="accent1" w:themeFillTint="7F"/>
      </w:tcPr>
    </w:tblStylePr>
    <w:tblStylePr w:type="band1Horz">
      <w:tblPr/>
      <w:tcPr>
        <w:shd w:val="clear" w:color="auto" w:fill="A382D3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2EF" w:themeFill="accent2" w:themeFillTint="33"/>
    </w:tcPr>
    <w:tblStylePr w:type="firstRow">
      <w:rPr>
        <w:b/>
        <w:bCs/>
      </w:rPr>
      <w:tblPr/>
      <w:tcPr>
        <w:shd w:val="clear" w:color="auto" w:fill="E9E5D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E5D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1907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19077" w:themeFill="accent2" w:themeFillShade="BF"/>
      </w:tcPr>
    </w:tblStylePr>
    <w:tblStylePr w:type="band1Vert">
      <w:tblPr/>
      <w:tcPr>
        <w:shd w:val="clear" w:color="auto" w:fill="E3DED7" w:themeFill="accent2" w:themeFillTint="7F"/>
      </w:tcPr>
    </w:tblStylePr>
    <w:tblStylePr w:type="band1Horz">
      <w:tblPr/>
      <w:tcPr>
        <w:shd w:val="clear" w:color="auto" w:fill="E3DED7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DF9FF" w:themeFill="accent3" w:themeFillTint="33"/>
    </w:tcPr>
    <w:tblStylePr w:type="firstRow">
      <w:rPr>
        <w:b/>
        <w:bCs/>
      </w:rPr>
      <w:tblPr/>
      <w:tcPr>
        <w:shd w:val="clear" w:color="auto" w:fill="7BF4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BF4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7C8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7C87" w:themeFill="accent3" w:themeFillShade="BF"/>
      </w:tcPr>
    </w:tblStylePr>
    <w:tblStylePr w:type="band1Vert">
      <w:tblPr/>
      <w:tcPr>
        <w:shd w:val="clear" w:color="auto" w:fill="5BF2FF" w:themeFill="accent3" w:themeFillTint="7F"/>
      </w:tcPr>
    </w:tblStylePr>
    <w:tblStylePr w:type="band1Horz">
      <w:tblPr/>
      <w:tcPr>
        <w:shd w:val="clear" w:color="auto" w:fill="5BF2FF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4D2" w:themeFill="accent4" w:themeFillTint="33"/>
    </w:tcPr>
    <w:tblStylePr w:type="firstRow">
      <w:rPr>
        <w:b/>
        <w:bCs/>
      </w:rPr>
      <w:tblPr/>
      <w:tcPr>
        <w:shd w:val="clear" w:color="auto" w:fill="FFCAA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AA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559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55900" w:themeFill="accent4" w:themeFillShade="BF"/>
      </w:tcPr>
    </w:tblStylePr>
    <w:tblStylePr w:type="band1Vert">
      <w:tblPr/>
      <w:tcPr>
        <w:shd w:val="clear" w:color="auto" w:fill="FFBD8E" w:themeFill="accent4" w:themeFillTint="7F"/>
      </w:tcPr>
    </w:tblStylePr>
    <w:tblStylePr w:type="band1Horz">
      <w:tblPr/>
      <w:tcPr>
        <w:shd w:val="clear" w:color="auto" w:fill="FFBD8E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7D6" w:themeFill="accent5" w:themeFillTint="33"/>
    </w:tcPr>
    <w:tblStylePr w:type="firstRow">
      <w:rPr>
        <w:b/>
        <w:bCs/>
      </w:rPr>
      <w:tblPr/>
      <w:tcPr>
        <w:shd w:val="clear" w:color="auto" w:fill="D6EFA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FA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5A52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5A520" w:themeFill="accent5" w:themeFillShade="BF"/>
      </w:tcPr>
    </w:tblStylePr>
    <w:tblStylePr w:type="band1Vert">
      <w:tblPr/>
      <w:tcPr>
        <w:shd w:val="clear" w:color="auto" w:fill="CDEB98" w:themeFill="accent5" w:themeFillTint="7F"/>
      </w:tcPr>
    </w:tblStylePr>
    <w:tblStylePr w:type="band1Horz">
      <w:tblPr/>
      <w:tcPr>
        <w:shd w:val="clear" w:color="auto" w:fill="CDEB98" w:themeFill="accent5" w:themeFillTint="7F"/>
      </w:tcPr>
    </w:tblStylePr>
  </w:style>
  <w:style w:type="table" w:styleId="Kolorowasiatkaakcent6">
    <w:name w:val="Colorful Grid Accent 6"/>
    <w:basedOn w:val="Standardowy"/>
    <w:uiPriority w:val="73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3D8" w:themeFill="accent6" w:themeFillTint="33"/>
    </w:tcPr>
    <w:tblStylePr w:type="firstRow">
      <w:rPr>
        <w:b/>
        <w:bCs/>
      </w:rPr>
      <w:tblPr/>
      <w:tcPr>
        <w:shd w:val="clear" w:color="auto" w:fill="F6A8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A8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91328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91328" w:themeFill="accent6" w:themeFillShade="BF"/>
      </w:tcPr>
    </w:tblStylePr>
    <w:tblStylePr w:type="band1Vert">
      <w:tblPr/>
      <w:tcPr>
        <w:shd w:val="clear" w:color="auto" w:fill="F493A0" w:themeFill="accent6" w:themeFillTint="7F"/>
      </w:tcPr>
    </w:tblStylePr>
    <w:tblStylePr w:type="band1Horz">
      <w:tblPr/>
      <w:tcPr>
        <w:shd w:val="clear" w:color="auto" w:fill="F493A0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74677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99982" w:themeFill="accent2" w:themeFillShade="CC"/>
      </w:tcPr>
    </w:tblStylePr>
    <w:tblStylePr w:type="lastRow">
      <w:rPr>
        <w:b/>
        <w:bCs/>
        <w:color w:val="A9998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746775"/>
    <w:rPr>
      <w:color w:val="000000" w:themeColor="text1"/>
    </w:rPr>
    <w:tblPr>
      <w:tblStyleRowBandSize w:val="1"/>
      <w:tblStyleColBandSize w:val="1"/>
    </w:tblPr>
    <w:tcPr>
      <w:shd w:val="clear" w:color="auto" w:fill="ECE6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99982" w:themeFill="accent2" w:themeFillShade="CC"/>
      </w:tcPr>
    </w:tblStylePr>
    <w:tblStylePr w:type="lastRow">
      <w:rPr>
        <w:b/>
        <w:bCs/>
        <w:color w:val="A9998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C1E9" w:themeFill="accent1" w:themeFillTint="3F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746775"/>
    <w:rPr>
      <w:color w:val="000000" w:themeColor="text1"/>
    </w:rPr>
    <w:tblPr>
      <w:tblStyleRowBandSize w:val="1"/>
      <w:tblStyleColBandSize w:val="1"/>
    </w:tblPr>
    <w:tcPr>
      <w:shd w:val="clear" w:color="auto" w:fill="F9F8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99982" w:themeFill="accent2" w:themeFillShade="CC"/>
      </w:tcPr>
    </w:tblStylePr>
    <w:tblStylePr w:type="lastRow">
      <w:rPr>
        <w:b/>
        <w:bCs/>
        <w:color w:val="A9998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B" w:themeFill="accent2" w:themeFillTint="3F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746775"/>
    <w:rPr>
      <w:color w:val="000000" w:themeColor="text1"/>
    </w:rPr>
    <w:tblPr>
      <w:tblStyleRowBandSize w:val="1"/>
      <w:tblStyleColBandSize w:val="1"/>
    </w:tblPr>
    <w:tcPr>
      <w:shd w:val="clear" w:color="auto" w:fill="DEFC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45F00" w:themeFill="accent4" w:themeFillShade="CC"/>
      </w:tcPr>
    </w:tblStylePr>
    <w:tblStylePr w:type="lastRow">
      <w:rPr>
        <w:b/>
        <w:bCs/>
        <w:color w:val="E45F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8FF" w:themeFill="accent3" w:themeFillTint="3F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746775"/>
    <w:rPr>
      <w:color w:val="000000" w:themeColor="text1"/>
    </w:rPr>
    <w:tblPr>
      <w:tblStyleRowBandSize w:val="1"/>
      <w:tblStyleColBandSize w:val="1"/>
    </w:tblPr>
    <w:tcPr>
      <w:shd w:val="clear" w:color="auto" w:fill="FFF2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590" w:themeFill="accent3" w:themeFillShade="CC"/>
      </w:tcPr>
    </w:tblStylePr>
    <w:tblStylePr w:type="lastRow">
      <w:rPr>
        <w:b/>
        <w:bCs/>
        <w:color w:val="00859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EC7" w:themeFill="accent4" w:themeFillTint="3F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746775"/>
    <w:rPr>
      <w:color w:val="000000" w:themeColor="text1"/>
    </w:rPr>
    <w:tblPr>
      <w:tblStyleRowBandSize w:val="1"/>
      <w:tblStyleColBandSize w:val="1"/>
    </w:tblPr>
    <w:tcPr>
      <w:shd w:val="clear" w:color="auto" w:fill="F5FB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142B" w:themeFill="accent6" w:themeFillShade="CC"/>
      </w:tcPr>
    </w:tblStylePr>
    <w:tblStylePr w:type="lastRow">
      <w:rPr>
        <w:b/>
        <w:bCs/>
        <w:color w:val="C5142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5CC" w:themeFill="accent5" w:themeFillTint="3F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styleId="Kolorowalistaakcent6">
    <w:name w:val="Colorful List Accent 6"/>
    <w:basedOn w:val="Standardowy"/>
    <w:uiPriority w:val="72"/>
    <w:semiHidden/>
    <w:unhideWhenUsed/>
    <w:rsid w:val="00746775"/>
    <w:rPr>
      <w:color w:val="000000" w:themeColor="text1"/>
    </w:rPr>
    <w:tblPr>
      <w:tblStyleRowBandSize w:val="1"/>
      <w:tblStyleColBandSize w:val="1"/>
    </w:tblPr>
    <w:tcPr>
      <w:shd w:val="clear" w:color="auto" w:fill="FCE9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DB122" w:themeFill="accent5" w:themeFillShade="CC"/>
      </w:tcPr>
    </w:tblStylePr>
    <w:tblStylePr w:type="lastRow">
      <w:rPr>
        <w:b/>
        <w:bCs/>
        <w:color w:val="7DB12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9CF" w:themeFill="accent6" w:themeFillTint="3F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top w:val="single" w:sz="24" w:space="0" w:color="C8BEA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BE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top w:val="single" w:sz="24" w:space="0" w:color="C8BEAF" w:themeColor="accent2"/>
        <w:left w:val="single" w:sz="4" w:space="0" w:color="4F2D7F" w:themeColor="accent1"/>
        <w:bottom w:val="single" w:sz="4" w:space="0" w:color="4F2D7F" w:themeColor="accent1"/>
        <w:right w:val="single" w:sz="4" w:space="0" w:color="4F2D7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6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BE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F1B4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F1B4C" w:themeColor="accent1" w:themeShade="99"/>
          <w:insideV w:val="nil"/>
        </w:tcBorders>
        <w:shd w:val="clear" w:color="auto" w:fill="2F1B4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1B4C" w:themeFill="accent1" w:themeFillShade="99"/>
      </w:tcPr>
    </w:tblStylePr>
    <w:tblStylePr w:type="band1Vert">
      <w:tblPr/>
      <w:tcPr>
        <w:shd w:val="clear" w:color="auto" w:fill="B59BDB" w:themeFill="accent1" w:themeFillTint="66"/>
      </w:tcPr>
    </w:tblStylePr>
    <w:tblStylePr w:type="band1Horz">
      <w:tblPr/>
      <w:tcPr>
        <w:shd w:val="clear" w:color="auto" w:fill="A382D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top w:val="single" w:sz="24" w:space="0" w:color="C8BEAF" w:themeColor="accent2"/>
        <w:left w:val="single" w:sz="4" w:space="0" w:color="C8BEAF" w:themeColor="accent2"/>
        <w:bottom w:val="single" w:sz="4" w:space="0" w:color="C8BEAF" w:themeColor="accent2"/>
        <w:right w:val="single" w:sz="4" w:space="0" w:color="C8BEA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8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BE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745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745B" w:themeColor="accent2" w:themeShade="99"/>
          <w:insideV w:val="nil"/>
        </w:tcBorders>
        <w:shd w:val="clear" w:color="auto" w:fill="85745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745B" w:themeFill="accent2" w:themeFillShade="99"/>
      </w:tcPr>
    </w:tblStylePr>
    <w:tblStylePr w:type="band1Vert">
      <w:tblPr/>
      <w:tcPr>
        <w:shd w:val="clear" w:color="auto" w:fill="E9E5DF" w:themeFill="accent2" w:themeFillTint="66"/>
      </w:tcPr>
    </w:tblStylePr>
    <w:tblStylePr w:type="band1Horz">
      <w:tblPr/>
      <w:tcPr>
        <w:shd w:val="clear" w:color="auto" w:fill="E3DED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top w:val="single" w:sz="24" w:space="0" w:color="FF7D1E" w:themeColor="accent4"/>
        <w:left w:val="single" w:sz="4" w:space="0" w:color="00A7B5" w:themeColor="accent3"/>
        <w:bottom w:val="single" w:sz="4" w:space="0" w:color="00A7B5" w:themeColor="accent3"/>
        <w:right w:val="single" w:sz="4" w:space="0" w:color="00A7B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C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7D1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36C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36C" w:themeColor="accent3" w:themeShade="99"/>
          <w:insideV w:val="nil"/>
        </w:tcBorders>
        <w:shd w:val="clear" w:color="auto" w:fill="00636C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6C" w:themeFill="accent3" w:themeFillShade="99"/>
      </w:tcPr>
    </w:tblStylePr>
    <w:tblStylePr w:type="band1Vert">
      <w:tblPr/>
      <w:tcPr>
        <w:shd w:val="clear" w:color="auto" w:fill="7BF4FF" w:themeFill="accent3" w:themeFillTint="66"/>
      </w:tcPr>
    </w:tblStylePr>
    <w:tblStylePr w:type="band1Horz">
      <w:tblPr/>
      <w:tcPr>
        <w:shd w:val="clear" w:color="auto" w:fill="5BF2FF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top w:val="single" w:sz="24" w:space="0" w:color="00A7B5" w:themeColor="accent3"/>
        <w:left w:val="single" w:sz="4" w:space="0" w:color="FF7D1E" w:themeColor="accent4"/>
        <w:bottom w:val="single" w:sz="4" w:space="0" w:color="FF7D1E" w:themeColor="accent4"/>
        <w:right w:val="single" w:sz="4" w:space="0" w:color="FF7D1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7B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B47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B4700" w:themeColor="accent4" w:themeShade="99"/>
          <w:insideV w:val="nil"/>
        </w:tcBorders>
        <w:shd w:val="clear" w:color="auto" w:fill="AB47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4700" w:themeFill="accent4" w:themeFillShade="99"/>
      </w:tcPr>
    </w:tblStylePr>
    <w:tblStylePr w:type="band1Vert">
      <w:tblPr/>
      <w:tcPr>
        <w:shd w:val="clear" w:color="auto" w:fill="FFCAA5" w:themeFill="accent4" w:themeFillTint="66"/>
      </w:tcPr>
    </w:tblStylePr>
    <w:tblStylePr w:type="band1Horz">
      <w:tblPr/>
      <w:tcPr>
        <w:shd w:val="clear" w:color="auto" w:fill="FFBD8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top w:val="single" w:sz="24" w:space="0" w:color="E92841" w:themeColor="accent6"/>
        <w:left w:val="single" w:sz="4" w:space="0" w:color="9BD732" w:themeColor="accent5"/>
        <w:bottom w:val="single" w:sz="4" w:space="0" w:color="9BD732" w:themeColor="accent5"/>
        <w:right w:val="single" w:sz="4" w:space="0" w:color="9BD73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B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9284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D851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D851A" w:themeColor="accent5" w:themeShade="99"/>
          <w:insideV w:val="nil"/>
        </w:tcBorders>
        <w:shd w:val="clear" w:color="auto" w:fill="5D851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851A" w:themeFill="accent5" w:themeFillShade="99"/>
      </w:tcPr>
    </w:tblStylePr>
    <w:tblStylePr w:type="band1Vert">
      <w:tblPr/>
      <w:tcPr>
        <w:shd w:val="clear" w:color="auto" w:fill="D6EFAD" w:themeFill="accent5" w:themeFillTint="66"/>
      </w:tcPr>
    </w:tblStylePr>
    <w:tblStylePr w:type="band1Horz">
      <w:tblPr/>
      <w:tcPr>
        <w:shd w:val="clear" w:color="auto" w:fill="CDEB9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top w:val="single" w:sz="24" w:space="0" w:color="9BD732" w:themeColor="accent5"/>
        <w:left w:val="single" w:sz="4" w:space="0" w:color="E92841" w:themeColor="accent6"/>
        <w:bottom w:val="single" w:sz="4" w:space="0" w:color="E92841" w:themeColor="accent6"/>
        <w:right w:val="single" w:sz="4" w:space="0" w:color="E9284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9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D7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0F2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0F20" w:themeColor="accent6" w:themeShade="99"/>
          <w:insideV w:val="nil"/>
        </w:tcBorders>
        <w:shd w:val="clear" w:color="auto" w:fill="940F2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0F20" w:themeFill="accent6" w:themeFillShade="99"/>
      </w:tcPr>
    </w:tblStylePr>
    <w:tblStylePr w:type="band1Vert">
      <w:tblPr/>
      <w:tcPr>
        <w:shd w:val="clear" w:color="auto" w:fill="F6A8B2" w:themeFill="accent6" w:themeFillTint="66"/>
      </w:tcPr>
    </w:tblStylePr>
    <w:tblStylePr w:type="band1Horz">
      <w:tblPr/>
      <w:tcPr>
        <w:shd w:val="clear" w:color="auto" w:fill="F493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woaniedokomentarza">
    <w:name w:val="annotation reference"/>
    <w:basedOn w:val="Domylnaczcionkaakapitu"/>
    <w:semiHidden/>
    <w:unhideWhenUsed/>
    <w:rsid w:val="00746775"/>
    <w:rPr>
      <w:sz w:val="16"/>
      <w:szCs w:val="16"/>
      <w:lang w:val="en-GB"/>
    </w:rPr>
  </w:style>
  <w:style w:type="paragraph" w:styleId="Tekstkomentarza">
    <w:name w:val="annotation text"/>
    <w:basedOn w:val="Normalny"/>
    <w:link w:val="TekstkomentarzaZnak"/>
    <w:semiHidden/>
    <w:unhideWhenUsed/>
    <w:rsid w:val="0074677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46775"/>
    <w:rPr>
      <w:rFonts w:asciiTheme="minorHAnsi" w:hAnsiTheme="minorHAnsi" w:cs="Arial"/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467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46775"/>
    <w:rPr>
      <w:rFonts w:asciiTheme="minorHAnsi" w:hAnsiTheme="minorHAnsi" w:cs="Arial"/>
      <w:b/>
      <w:bCs/>
      <w:lang w:val="en-GB"/>
    </w:rPr>
  </w:style>
  <w:style w:type="table" w:styleId="Ciemnalista">
    <w:name w:val="Dark List"/>
    <w:basedOn w:val="Standardowy"/>
    <w:uiPriority w:val="70"/>
    <w:semiHidden/>
    <w:unhideWhenUsed/>
    <w:rsid w:val="00746775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746775"/>
    <w:rPr>
      <w:color w:val="FFFFFF" w:themeColor="background1"/>
    </w:rPr>
    <w:tblPr>
      <w:tblStyleRowBandSize w:val="1"/>
      <w:tblStyleColBandSize w:val="1"/>
    </w:tblPr>
    <w:tcPr>
      <w:shd w:val="clear" w:color="auto" w:fill="4F2D7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163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215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215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215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215E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746775"/>
    <w:rPr>
      <w:color w:val="FFFFFF" w:themeColor="background1"/>
    </w:rPr>
    <w:tblPr>
      <w:tblStyleRowBandSize w:val="1"/>
      <w:tblStyleColBandSize w:val="1"/>
    </w:tblPr>
    <w:tcPr>
      <w:shd w:val="clear" w:color="auto" w:fill="C8BEA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04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1907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1907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907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9077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746775"/>
    <w:rPr>
      <w:color w:val="FFFFFF" w:themeColor="background1"/>
    </w:rPr>
    <w:tblPr>
      <w:tblStyleRowBandSize w:val="1"/>
      <w:tblStyleColBandSize w:val="1"/>
    </w:tblPr>
    <w:tcPr>
      <w:shd w:val="clear" w:color="auto" w:fill="00A7B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2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C8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C8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C8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C87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746775"/>
    <w:rPr>
      <w:color w:val="FFFFFF" w:themeColor="background1"/>
    </w:rPr>
    <w:tblPr>
      <w:tblStyleRowBandSize w:val="1"/>
      <w:tblStyleColBandSize w:val="1"/>
    </w:tblPr>
    <w:tcPr>
      <w:shd w:val="clear" w:color="auto" w:fill="FF7D1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D3B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559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559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59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5900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746775"/>
    <w:rPr>
      <w:color w:val="FFFFFF" w:themeColor="background1"/>
    </w:rPr>
    <w:tblPr>
      <w:tblStyleRowBandSize w:val="1"/>
      <w:tblStyleColBandSize w:val="1"/>
    </w:tblPr>
    <w:tcPr>
      <w:shd w:val="clear" w:color="auto" w:fill="9BD73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6E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5A52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5A52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A52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A520" w:themeFill="accent5" w:themeFillShade="BF"/>
      </w:tcPr>
    </w:tblStylePr>
  </w:style>
  <w:style w:type="table" w:styleId="Ciemnalistaakcent6">
    <w:name w:val="Dark List Accent 6"/>
    <w:basedOn w:val="Standardowy"/>
    <w:uiPriority w:val="70"/>
    <w:semiHidden/>
    <w:unhideWhenUsed/>
    <w:rsid w:val="00746775"/>
    <w:rPr>
      <w:color w:val="FFFFFF" w:themeColor="background1"/>
    </w:rPr>
    <w:tblPr>
      <w:tblStyleRowBandSize w:val="1"/>
      <w:tblStyleColBandSize w:val="1"/>
    </w:tblPr>
    <w:tcPr>
      <w:shd w:val="clear" w:color="auto" w:fill="E9284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0C1A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91328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91328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1328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1328" w:themeFill="accent6" w:themeFillShade="BF"/>
      </w:tcPr>
    </w:tblStylePr>
  </w:style>
  <w:style w:type="paragraph" w:styleId="Data">
    <w:name w:val="Date"/>
    <w:basedOn w:val="Normalny"/>
    <w:next w:val="Normalny"/>
    <w:link w:val="DataZnak"/>
    <w:semiHidden/>
    <w:unhideWhenUsed/>
    <w:rsid w:val="00746775"/>
  </w:style>
  <w:style w:type="character" w:customStyle="1" w:styleId="DataZnak">
    <w:name w:val="Data Znak"/>
    <w:basedOn w:val="Domylnaczcionkaakapitu"/>
    <w:link w:val="Data"/>
    <w:semiHidden/>
    <w:rsid w:val="00746775"/>
    <w:rPr>
      <w:rFonts w:asciiTheme="minorHAnsi" w:hAnsiTheme="minorHAnsi" w:cs="Arial"/>
      <w:sz w:val="18"/>
      <w:lang w:val="en-GB"/>
    </w:rPr>
  </w:style>
  <w:style w:type="paragraph" w:styleId="Mapadokumentu">
    <w:name w:val="Document Map"/>
    <w:basedOn w:val="Normalny"/>
    <w:link w:val="MapadokumentuZnak"/>
    <w:semiHidden/>
    <w:unhideWhenUsed/>
    <w:rsid w:val="00746775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46775"/>
    <w:rPr>
      <w:rFonts w:ascii="Segoe UI" w:hAnsi="Segoe UI" w:cs="Segoe UI"/>
      <w:sz w:val="16"/>
      <w:szCs w:val="16"/>
      <w:lang w:val="en-GB"/>
    </w:rPr>
  </w:style>
  <w:style w:type="paragraph" w:styleId="Podpise-mail">
    <w:name w:val="E-mail Signature"/>
    <w:basedOn w:val="Normalny"/>
    <w:link w:val="Podpise-mailZnak"/>
    <w:semiHidden/>
    <w:unhideWhenUsed/>
    <w:rsid w:val="00746775"/>
    <w:pPr>
      <w:spacing w:after="0" w:line="240" w:lineRule="auto"/>
    </w:pPr>
  </w:style>
  <w:style w:type="character" w:customStyle="1" w:styleId="Podpise-mailZnak">
    <w:name w:val="Podpis e-mail Znak"/>
    <w:basedOn w:val="Domylnaczcionkaakapitu"/>
    <w:link w:val="Podpise-mail"/>
    <w:semiHidden/>
    <w:rsid w:val="00746775"/>
    <w:rPr>
      <w:rFonts w:asciiTheme="minorHAnsi" w:hAnsiTheme="minorHAnsi" w:cs="Arial"/>
      <w:sz w:val="18"/>
      <w:lang w:val="en-GB"/>
    </w:rPr>
  </w:style>
  <w:style w:type="character" w:styleId="Odwoanieprzypisukocowego">
    <w:name w:val="endnote reference"/>
    <w:basedOn w:val="Domylnaczcionkaakapitu"/>
    <w:semiHidden/>
    <w:unhideWhenUsed/>
    <w:rsid w:val="00746775"/>
    <w:rPr>
      <w:vertAlign w:val="superscript"/>
      <w:lang w:val="en-GB"/>
    </w:rPr>
  </w:style>
  <w:style w:type="paragraph" w:styleId="Tekstprzypisukocowego">
    <w:name w:val="endnote text"/>
    <w:basedOn w:val="Normalny"/>
    <w:link w:val="TekstprzypisukocowegoZnak"/>
    <w:semiHidden/>
    <w:unhideWhenUsed/>
    <w:rsid w:val="00746775"/>
    <w:pPr>
      <w:spacing w:after="0"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46775"/>
    <w:rPr>
      <w:rFonts w:asciiTheme="minorHAnsi" w:hAnsiTheme="minorHAnsi" w:cs="Arial"/>
      <w:lang w:val="en-GB"/>
    </w:rPr>
  </w:style>
  <w:style w:type="paragraph" w:styleId="Adresnakopercie">
    <w:name w:val="envelope address"/>
    <w:basedOn w:val="Normalny"/>
    <w:semiHidden/>
    <w:unhideWhenUsed/>
    <w:rsid w:val="0074677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semiHidden/>
    <w:unhideWhenUsed/>
    <w:rsid w:val="00746775"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styleId="UyteHipercze">
    <w:name w:val="FollowedHyperlink"/>
    <w:basedOn w:val="Domylnaczcionkaakapitu"/>
    <w:semiHidden/>
    <w:unhideWhenUsed/>
    <w:rsid w:val="00746775"/>
    <w:rPr>
      <w:color w:val="800080" w:themeColor="followedHyperlink"/>
      <w:u w:val="single"/>
      <w:lang w:val="en-GB"/>
    </w:rPr>
  </w:style>
  <w:style w:type="character" w:styleId="Odwoanieprzypisudolnego">
    <w:name w:val="footnote reference"/>
    <w:basedOn w:val="Domylnaczcionkaakapitu"/>
    <w:semiHidden/>
    <w:unhideWhenUsed/>
    <w:rsid w:val="00746775"/>
    <w:rPr>
      <w:vertAlign w:val="superscript"/>
      <w:lang w:val="en-GB"/>
    </w:rPr>
  </w:style>
  <w:style w:type="paragraph" w:styleId="Tekstprzypisudolnego">
    <w:name w:val="footnote text"/>
    <w:basedOn w:val="Normalny"/>
    <w:link w:val="TekstprzypisudolnegoZnak"/>
    <w:semiHidden/>
    <w:unhideWhenUsed/>
    <w:rsid w:val="00746775"/>
    <w:pPr>
      <w:spacing w:after="0"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46775"/>
    <w:rPr>
      <w:rFonts w:asciiTheme="minorHAnsi" w:hAnsiTheme="minorHAnsi" w:cs="Arial"/>
      <w:lang w:val="en-GB"/>
    </w:rPr>
  </w:style>
  <w:style w:type="table" w:customStyle="1" w:styleId="Tabelasiatki1jasna1">
    <w:name w:val="Tabela siatki 1 — jasna1"/>
    <w:basedOn w:val="Standardowy"/>
    <w:uiPriority w:val="46"/>
    <w:rsid w:val="0074677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11">
    <w:name w:val="Tabela siatki 1 — jasna — akcent 11"/>
    <w:basedOn w:val="Standardowy"/>
    <w:uiPriority w:val="46"/>
    <w:rsid w:val="00746775"/>
    <w:tblPr>
      <w:tblStyleRowBandSize w:val="1"/>
      <w:tblStyleColBandSize w:val="1"/>
      <w:tblBorders>
        <w:top w:val="single" w:sz="4" w:space="0" w:color="B59BDB" w:themeColor="accent1" w:themeTint="66"/>
        <w:left w:val="single" w:sz="4" w:space="0" w:color="B59BDB" w:themeColor="accent1" w:themeTint="66"/>
        <w:bottom w:val="single" w:sz="4" w:space="0" w:color="B59BDB" w:themeColor="accent1" w:themeTint="66"/>
        <w:right w:val="single" w:sz="4" w:space="0" w:color="B59BDB" w:themeColor="accent1" w:themeTint="66"/>
        <w:insideH w:val="single" w:sz="4" w:space="0" w:color="B59BDB" w:themeColor="accent1" w:themeTint="66"/>
        <w:insideV w:val="single" w:sz="4" w:space="0" w:color="B59BD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069C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69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21">
    <w:name w:val="Tabela siatki 1 — jasna — akcent 21"/>
    <w:basedOn w:val="Standardowy"/>
    <w:uiPriority w:val="46"/>
    <w:rsid w:val="00746775"/>
    <w:tblPr>
      <w:tblStyleRowBandSize w:val="1"/>
      <w:tblStyleColBandSize w:val="1"/>
      <w:tblBorders>
        <w:top w:val="single" w:sz="4" w:space="0" w:color="E9E5DF" w:themeColor="accent2" w:themeTint="66"/>
        <w:left w:val="single" w:sz="4" w:space="0" w:color="E9E5DF" w:themeColor="accent2" w:themeTint="66"/>
        <w:bottom w:val="single" w:sz="4" w:space="0" w:color="E9E5DF" w:themeColor="accent2" w:themeTint="66"/>
        <w:right w:val="single" w:sz="4" w:space="0" w:color="E9E5DF" w:themeColor="accent2" w:themeTint="66"/>
        <w:insideH w:val="single" w:sz="4" w:space="0" w:color="E9E5DF" w:themeColor="accent2" w:themeTint="66"/>
        <w:insideV w:val="single" w:sz="4" w:space="0" w:color="E9E5D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ED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ED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31">
    <w:name w:val="Tabela siatki 1 — jasna — akcent 31"/>
    <w:basedOn w:val="Standardowy"/>
    <w:uiPriority w:val="46"/>
    <w:rsid w:val="00746775"/>
    <w:tblPr>
      <w:tblStyleRowBandSize w:val="1"/>
      <w:tblStyleColBandSize w:val="1"/>
      <w:tblBorders>
        <w:top w:val="single" w:sz="4" w:space="0" w:color="7BF4FF" w:themeColor="accent3" w:themeTint="66"/>
        <w:left w:val="single" w:sz="4" w:space="0" w:color="7BF4FF" w:themeColor="accent3" w:themeTint="66"/>
        <w:bottom w:val="single" w:sz="4" w:space="0" w:color="7BF4FF" w:themeColor="accent3" w:themeTint="66"/>
        <w:right w:val="single" w:sz="4" w:space="0" w:color="7BF4FF" w:themeColor="accent3" w:themeTint="66"/>
        <w:insideH w:val="single" w:sz="4" w:space="0" w:color="7BF4FF" w:themeColor="accent3" w:themeTint="66"/>
        <w:insideV w:val="single" w:sz="4" w:space="0" w:color="7BF4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39E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9E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41">
    <w:name w:val="Tabela siatki 1 — jasna — akcent 41"/>
    <w:basedOn w:val="Standardowy"/>
    <w:uiPriority w:val="46"/>
    <w:rsid w:val="00746775"/>
    <w:tblPr>
      <w:tblStyleRowBandSize w:val="1"/>
      <w:tblStyleColBandSize w:val="1"/>
      <w:tblBorders>
        <w:top w:val="single" w:sz="4" w:space="0" w:color="FFCAA5" w:themeColor="accent4" w:themeTint="66"/>
        <w:left w:val="single" w:sz="4" w:space="0" w:color="FFCAA5" w:themeColor="accent4" w:themeTint="66"/>
        <w:bottom w:val="single" w:sz="4" w:space="0" w:color="FFCAA5" w:themeColor="accent4" w:themeTint="66"/>
        <w:right w:val="single" w:sz="4" w:space="0" w:color="FFCAA5" w:themeColor="accent4" w:themeTint="66"/>
        <w:insideH w:val="single" w:sz="4" w:space="0" w:color="FFCAA5" w:themeColor="accent4" w:themeTint="66"/>
        <w:insideV w:val="single" w:sz="4" w:space="0" w:color="FFCAA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B07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0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51">
    <w:name w:val="Tabela siatki 1 — jasna — akcent 51"/>
    <w:basedOn w:val="Standardowy"/>
    <w:uiPriority w:val="46"/>
    <w:rsid w:val="00746775"/>
    <w:tblPr>
      <w:tblStyleRowBandSize w:val="1"/>
      <w:tblStyleColBandSize w:val="1"/>
      <w:tblBorders>
        <w:top w:val="single" w:sz="4" w:space="0" w:color="D6EFAD" w:themeColor="accent5" w:themeTint="66"/>
        <w:left w:val="single" w:sz="4" w:space="0" w:color="D6EFAD" w:themeColor="accent5" w:themeTint="66"/>
        <w:bottom w:val="single" w:sz="4" w:space="0" w:color="D6EFAD" w:themeColor="accent5" w:themeTint="66"/>
        <w:right w:val="single" w:sz="4" w:space="0" w:color="D6EFAD" w:themeColor="accent5" w:themeTint="66"/>
        <w:insideH w:val="single" w:sz="4" w:space="0" w:color="D6EFAD" w:themeColor="accent5" w:themeTint="66"/>
        <w:insideV w:val="single" w:sz="4" w:space="0" w:color="D6EFA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2E78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E7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61">
    <w:name w:val="Tabela siatki 1 — jasna — akcent 61"/>
    <w:basedOn w:val="Standardowy"/>
    <w:uiPriority w:val="46"/>
    <w:rsid w:val="00746775"/>
    <w:tblPr>
      <w:tblStyleRowBandSize w:val="1"/>
      <w:tblStyleColBandSize w:val="1"/>
      <w:tblBorders>
        <w:top w:val="single" w:sz="4" w:space="0" w:color="F6A8B2" w:themeColor="accent6" w:themeTint="66"/>
        <w:left w:val="single" w:sz="4" w:space="0" w:color="F6A8B2" w:themeColor="accent6" w:themeTint="66"/>
        <w:bottom w:val="single" w:sz="4" w:space="0" w:color="F6A8B2" w:themeColor="accent6" w:themeTint="66"/>
        <w:right w:val="single" w:sz="4" w:space="0" w:color="F6A8B2" w:themeColor="accent6" w:themeTint="66"/>
        <w:insideH w:val="single" w:sz="4" w:space="0" w:color="F6A8B2" w:themeColor="accent6" w:themeTint="66"/>
        <w:insideV w:val="single" w:sz="4" w:space="0" w:color="F6A8B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17D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7D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21">
    <w:name w:val="Tabela siatki 21"/>
    <w:basedOn w:val="Standardowy"/>
    <w:uiPriority w:val="47"/>
    <w:rsid w:val="0074677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2akcent11">
    <w:name w:val="Tabela siatki 2 — akcent 11"/>
    <w:basedOn w:val="Standardowy"/>
    <w:uiPriority w:val="47"/>
    <w:rsid w:val="00746775"/>
    <w:tblPr>
      <w:tblStyleRowBandSize w:val="1"/>
      <w:tblStyleColBandSize w:val="1"/>
      <w:tblBorders>
        <w:top w:val="single" w:sz="2" w:space="0" w:color="9069CA" w:themeColor="accent1" w:themeTint="99"/>
        <w:bottom w:val="single" w:sz="2" w:space="0" w:color="9069CA" w:themeColor="accent1" w:themeTint="99"/>
        <w:insideH w:val="single" w:sz="2" w:space="0" w:color="9069CA" w:themeColor="accent1" w:themeTint="99"/>
        <w:insideV w:val="single" w:sz="2" w:space="0" w:color="9069C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69C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69C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Tabelasiatki2akcent21">
    <w:name w:val="Tabela siatki 2 — akcent 21"/>
    <w:basedOn w:val="Standardowy"/>
    <w:uiPriority w:val="47"/>
    <w:rsid w:val="00746775"/>
    <w:tblPr>
      <w:tblStyleRowBandSize w:val="1"/>
      <w:tblStyleColBandSize w:val="1"/>
      <w:tblBorders>
        <w:top w:val="single" w:sz="2" w:space="0" w:color="DED8CF" w:themeColor="accent2" w:themeTint="99"/>
        <w:bottom w:val="single" w:sz="2" w:space="0" w:color="DED8CF" w:themeColor="accent2" w:themeTint="99"/>
        <w:insideH w:val="single" w:sz="2" w:space="0" w:color="DED8CF" w:themeColor="accent2" w:themeTint="99"/>
        <w:insideV w:val="single" w:sz="2" w:space="0" w:color="DED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ED8C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ED8C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Tabelasiatki2akcent31">
    <w:name w:val="Tabela siatki 2 — akcent 31"/>
    <w:basedOn w:val="Standardowy"/>
    <w:uiPriority w:val="47"/>
    <w:rsid w:val="00746775"/>
    <w:tblPr>
      <w:tblStyleRowBandSize w:val="1"/>
      <w:tblStyleColBandSize w:val="1"/>
      <w:tblBorders>
        <w:top w:val="single" w:sz="2" w:space="0" w:color="39EFFF" w:themeColor="accent3" w:themeTint="99"/>
        <w:bottom w:val="single" w:sz="2" w:space="0" w:color="39EFFF" w:themeColor="accent3" w:themeTint="99"/>
        <w:insideH w:val="single" w:sz="2" w:space="0" w:color="39EFFF" w:themeColor="accent3" w:themeTint="99"/>
        <w:insideV w:val="single" w:sz="2" w:space="0" w:color="39E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9EF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9EF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Tabelasiatki2akcent41">
    <w:name w:val="Tabela siatki 2 — akcent 41"/>
    <w:basedOn w:val="Standardowy"/>
    <w:uiPriority w:val="47"/>
    <w:rsid w:val="00746775"/>
    <w:tblPr>
      <w:tblStyleRowBandSize w:val="1"/>
      <w:tblStyleColBandSize w:val="1"/>
      <w:tblBorders>
        <w:top w:val="single" w:sz="2" w:space="0" w:color="FFB078" w:themeColor="accent4" w:themeTint="99"/>
        <w:bottom w:val="single" w:sz="2" w:space="0" w:color="FFB078" w:themeColor="accent4" w:themeTint="99"/>
        <w:insideH w:val="single" w:sz="2" w:space="0" w:color="FFB078" w:themeColor="accent4" w:themeTint="99"/>
        <w:insideV w:val="single" w:sz="2" w:space="0" w:color="FFB07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07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07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Tabelasiatki2akcent51">
    <w:name w:val="Tabela siatki 2 — akcent 51"/>
    <w:basedOn w:val="Standardowy"/>
    <w:uiPriority w:val="47"/>
    <w:rsid w:val="00746775"/>
    <w:tblPr>
      <w:tblStyleRowBandSize w:val="1"/>
      <w:tblStyleColBandSize w:val="1"/>
      <w:tblBorders>
        <w:top w:val="single" w:sz="2" w:space="0" w:color="C2E784" w:themeColor="accent5" w:themeTint="99"/>
        <w:bottom w:val="single" w:sz="2" w:space="0" w:color="C2E784" w:themeColor="accent5" w:themeTint="99"/>
        <w:insideH w:val="single" w:sz="2" w:space="0" w:color="C2E784" w:themeColor="accent5" w:themeTint="99"/>
        <w:insideV w:val="single" w:sz="2" w:space="0" w:color="C2E78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E78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E78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Tabelasiatki2akcent61">
    <w:name w:val="Tabela siatki 2 — akcent 61"/>
    <w:basedOn w:val="Standardowy"/>
    <w:uiPriority w:val="47"/>
    <w:rsid w:val="00746775"/>
    <w:tblPr>
      <w:tblStyleRowBandSize w:val="1"/>
      <w:tblStyleColBandSize w:val="1"/>
      <w:tblBorders>
        <w:top w:val="single" w:sz="2" w:space="0" w:color="F17D8C" w:themeColor="accent6" w:themeTint="99"/>
        <w:bottom w:val="single" w:sz="2" w:space="0" w:color="F17D8C" w:themeColor="accent6" w:themeTint="99"/>
        <w:insideH w:val="single" w:sz="2" w:space="0" w:color="F17D8C" w:themeColor="accent6" w:themeTint="99"/>
        <w:insideV w:val="single" w:sz="2" w:space="0" w:color="F17D8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7D8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7D8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Tabelasiatki31">
    <w:name w:val="Tabela siatki 31"/>
    <w:basedOn w:val="Standardowy"/>
    <w:uiPriority w:val="48"/>
    <w:rsid w:val="0074677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siatki3akcent11">
    <w:name w:val="Tabela siatki 3 — akcent 11"/>
    <w:basedOn w:val="Standardowy"/>
    <w:uiPriority w:val="48"/>
    <w:rsid w:val="00746775"/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  <w:insideV w:val="single" w:sz="4" w:space="0" w:color="9069C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  <w:tblStylePr w:type="neCell">
      <w:tblPr/>
      <w:tcPr>
        <w:tcBorders>
          <w:bottom w:val="single" w:sz="4" w:space="0" w:color="9069CA" w:themeColor="accent1" w:themeTint="99"/>
        </w:tcBorders>
      </w:tcPr>
    </w:tblStylePr>
    <w:tblStylePr w:type="nwCell">
      <w:tblPr/>
      <w:tcPr>
        <w:tcBorders>
          <w:bottom w:val="single" w:sz="4" w:space="0" w:color="9069CA" w:themeColor="accent1" w:themeTint="99"/>
        </w:tcBorders>
      </w:tcPr>
    </w:tblStylePr>
    <w:tblStylePr w:type="seCell">
      <w:tblPr/>
      <w:tcPr>
        <w:tcBorders>
          <w:top w:val="single" w:sz="4" w:space="0" w:color="9069CA" w:themeColor="accent1" w:themeTint="99"/>
        </w:tcBorders>
      </w:tcPr>
    </w:tblStylePr>
    <w:tblStylePr w:type="swCell">
      <w:tblPr/>
      <w:tcPr>
        <w:tcBorders>
          <w:top w:val="single" w:sz="4" w:space="0" w:color="9069CA" w:themeColor="accent1" w:themeTint="99"/>
        </w:tcBorders>
      </w:tcPr>
    </w:tblStylePr>
  </w:style>
  <w:style w:type="table" w:customStyle="1" w:styleId="Tabelasiatki3akcent21">
    <w:name w:val="Tabela siatki 3 — akcent 21"/>
    <w:basedOn w:val="Standardowy"/>
    <w:uiPriority w:val="48"/>
    <w:rsid w:val="00746775"/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  <w:insideV w:val="single" w:sz="4" w:space="0" w:color="DED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  <w:tblStylePr w:type="neCell">
      <w:tblPr/>
      <w:tcPr>
        <w:tcBorders>
          <w:bottom w:val="single" w:sz="4" w:space="0" w:color="DED8CF" w:themeColor="accent2" w:themeTint="99"/>
        </w:tcBorders>
      </w:tcPr>
    </w:tblStylePr>
    <w:tblStylePr w:type="nwCell">
      <w:tblPr/>
      <w:tcPr>
        <w:tcBorders>
          <w:bottom w:val="single" w:sz="4" w:space="0" w:color="DED8CF" w:themeColor="accent2" w:themeTint="99"/>
        </w:tcBorders>
      </w:tcPr>
    </w:tblStylePr>
    <w:tblStylePr w:type="seCell">
      <w:tblPr/>
      <w:tcPr>
        <w:tcBorders>
          <w:top w:val="single" w:sz="4" w:space="0" w:color="DED8CF" w:themeColor="accent2" w:themeTint="99"/>
        </w:tcBorders>
      </w:tcPr>
    </w:tblStylePr>
    <w:tblStylePr w:type="swCell">
      <w:tblPr/>
      <w:tcPr>
        <w:tcBorders>
          <w:top w:val="single" w:sz="4" w:space="0" w:color="DED8CF" w:themeColor="accent2" w:themeTint="99"/>
        </w:tcBorders>
      </w:tcPr>
    </w:tblStylePr>
  </w:style>
  <w:style w:type="table" w:customStyle="1" w:styleId="Tabelasiatki3akcent31">
    <w:name w:val="Tabela siatki 3 — akcent 31"/>
    <w:basedOn w:val="Standardowy"/>
    <w:uiPriority w:val="48"/>
    <w:rsid w:val="00746775"/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  <w:insideV w:val="single" w:sz="4" w:space="0" w:color="39E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  <w:tblStylePr w:type="neCell">
      <w:tblPr/>
      <w:tcPr>
        <w:tcBorders>
          <w:bottom w:val="single" w:sz="4" w:space="0" w:color="39EFFF" w:themeColor="accent3" w:themeTint="99"/>
        </w:tcBorders>
      </w:tcPr>
    </w:tblStylePr>
    <w:tblStylePr w:type="nwCell">
      <w:tblPr/>
      <w:tcPr>
        <w:tcBorders>
          <w:bottom w:val="single" w:sz="4" w:space="0" w:color="39EFFF" w:themeColor="accent3" w:themeTint="99"/>
        </w:tcBorders>
      </w:tcPr>
    </w:tblStylePr>
    <w:tblStylePr w:type="seCell">
      <w:tblPr/>
      <w:tcPr>
        <w:tcBorders>
          <w:top w:val="single" w:sz="4" w:space="0" w:color="39EFFF" w:themeColor="accent3" w:themeTint="99"/>
        </w:tcBorders>
      </w:tcPr>
    </w:tblStylePr>
    <w:tblStylePr w:type="swCell">
      <w:tblPr/>
      <w:tcPr>
        <w:tcBorders>
          <w:top w:val="single" w:sz="4" w:space="0" w:color="39EFFF" w:themeColor="accent3" w:themeTint="99"/>
        </w:tcBorders>
      </w:tcPr>
    </w:tblStylePr>
  </w:style>
  <w:style w:type="table" w:customStyle="1" w:styleId="Tabelasiatki3akcent41">
    <w:name w:val="Tabela siatki 3 — akcent 41"/>
    <w:basedOn w:val="Standardowy"/>
    <w:uiPriority w:val="48"/>
    <w:rsid w:val="00746775"/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  <w:insideV w:val="single" w:sz="4" w:space="0" w:color="FFB07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  <w:tblStylePr w:type="neCell">
      <w:tblPr/>
      <w:tcPr>
        <w:tcBorders>
          <w:bottom w:val="single" w:sz="4" w:space="0" w:color="FFB078" w:themeColor="accent4" w:themeTint="99"/>
        </w:tcBorders>
      </w:tcPr>
    </w:tblStylePr>
    <w:tblStylePr w:type="nwCell">
      <w:tblPr/>
      <w:tcPr>
        <w:tcBorders>
          <w:bottom w:val="single" w:sz="4" w:space="0" w:color="FFB078" w:themeColor="accent4" w:themeTint="99"/>
        </w:tcBorders>
      </w:tcPr>
    </w:tblStylePr>
    <w:tblStylePr w:type="seCell">
      <w:tblPr/>
      <w:tcPr>
        <w:tcBorders>
          <w:top w:val="single" w:sz="4" w:space="0" w:color="FFB078" w:themeColor="accent4" w:themeTint="99"/>
        </w:tcBorders>
      </w:tcPr>
    </w:tblStylePr>
    <w:tblStylePr w:type="swCell">
      <w:tblPr/>
      <w:tcPr>
        <w:tcBorders>
          <w:top w:val="single" w:sz="4" w:space="0" w:color="FFB078" w:themeColor="accent4" w:themeTint="99"/>
        </w:tcBorders>
      </w:tcPr>
    </w:tblStylePr>
  </w:style>
  <w:style w:type="table" w:customStyle="1" w:styleId="Tabelasiatki3akcent51">
    <w:name w:val="Tabela siatki 3 — akcent 51"/>
    <w:basedOn w:val="Standardowy"/>
    <w:uiPriority w:val="48"/>
    <w:rsid w:val="00746775"/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  <w:insideV w:val="single" w:sz="4" w:space="0" w:color="C2E78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  <w:tblStylePr w:type="neCell">
      <w:tblPr/>
      <w:tcPr>
        <w:tcBorders>
          <w:bottom w:val="single" w:sz="4" w:space="0" w:color="C2E784" w:themeColor="accent5" w:themeTint="99"/>
        </w:tcBorders>
      </w:tcPr>
    </w:tblStylePr>
    <w:tblStylePr w:type="nwCell">
      <w:tblPr/>
      <w:tcPr>
        <w:tcBorders>
          <w:bottom w:val="single" w:sz="4" w:space="0" w:color="C2E784" w:themeColor="accent5" w:themeTint="99"/>
        </w:tcBorders>
      </w:tcPr>
    </w:tblStylePr>
    <w:tblStylePr w:type="seCell">
      <w:tblPr/>
      <w:tcPr>
        <w:tcBorders>
          <w:top w:val="single" w:sz="4" w:space="0" w:color="C2E784" w:themeColor="accent5" w:themeTint="99"/>
        </w:tcBorders>
      </w:tcPr>
    </w:tblStylePr>
    <w:tblStylePr w:type="swCell">
      <w:tblPr/>
      <w:tcPr>
        <w:tcBorders>
          <w:top w:val="single" w:sz="4" w:space="0" w:color="C2E784" w:themeColor="accent5" w:themeTint="99"/>
        </w:tcBorders>
      </w:tcPr>
    </w:tblStylePr>
  </w:style>
  <w:style w:type="table" w:customStyle="1" w:styleId="Tabelasiatki3akcent61">
    <w:name w:val="Tabela siatki 3 — akcent 61"/>
    <w:basedOn w:val="Standardowy"/>
    <w:uiPriority w:val="48"/>
    <w:rsid w:val="00746775"/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  <w:insideV w:val="single" w:sz="4" w:space="0" w:color="F17D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  <w:tblStylePr w:type="neCell">
      <w:tblPr/>
      <w:tcPr>
        <w:tcBorders>
          <w:bottom w:val="single" w:sz="4" w:space="0" w:color="F17D8C" w:themeColor="accent6" w:themeTint="99"/>
        </w:tcBorders>
      </w:tcPr>
    </w:tblStylePr>
    <w:tblStylePr w:type="nwCell">
      <w:tblPr/>
      <w:tcPr>
        <w:tcBorders>
          <w:bottom w:val="single" w:sz="4" w:space="0" w:color="F17D8C" w:themeColor="accent6" w:themeTint="99"/>
        </w:tcBorders>
      </w:tcPr>
    </w:tblStylePr>
    <w:tblStylePr w:type="seCell">
      <w:tblPr/>
      <w:tcPr>
        <w:tcBorders>
          <w:top w:val="single" w:sz="4" w:space="0" w:color="F17D8C" w:themeColor="accent6" w:themeTint="99"/>
        </w:tcBorders>
      </w:tcPr>
    </w:tblStylePr>
    <w:tblStylePr w:type="swCell">
      <w:tblPr/>
      <w:tcPr>
        <w:tcBorders>
          <w:top w:val="single" w:sz="4" w:space="0" w:color="F17D8C" w:themeColor="accent6" w:themeTint="99"/>
        </w:tcBorders>
      </w:tcPr>
    </w:tblStylePr>
  </w:style>
  <w:style w:type="table" w:customStyle="1" w:styleId="Tabelasiatki41">
    <w:name w:val="Tabela siatki 41"/>
    <w:basedOn w:val="Standardowy"/>
    <w:uiPriority w:val="49"/>
    <w:rsid w:val="0074677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4akcent11">
    <w:name w:val="Tabela siatki 4 — akcent 11"/>
    <w:basedOn w:val="Standardowy"/>
    <w:uiPriority w:val="49"/>
    <w:rsid w:val="00746775"/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  <w:insideV w:val="single" w:sz="4" w:space="0" w:color="9069C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2D7F" w:themeColor="accent1"/>
          <w:left w:val="single" w:sz="4" w:space="0" w:color="4F2D7F" w:themeColor="accent1"/>
          <w:bottom w:val="single" w:sz="4" w:space="0" w:color="4F2D7F" w:themeColor="accent1"/>
          <w:right w:val="single" w:sz="4" w:space="0" w:color="4F2D7F" w:themeColor="accent1"/>
          <w:insideH w:val="nil"/>
          <w:insideV w:val="nil"/>
        </w:tcBorders>
        <w:shd w:val="clear" w:color="auto" w:fill="4F2D7F" w:themeFill="accent1"/>
      </w:tcPr>
    </w:tblStylePr>
    <w:tblStylePr w:type="lastRow">
      <w:rPr>
        <w:b/>
        <w:bCs/>
      </w:rPr>
      <w:tblPr/>
      <w:tcPr>
        <w:tcBorders>
          <w:top w:val="double" w:sz="4" w:space="0" w:color="4F2D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Tabelasiatki4akcent21">
    <w:name w:val="Tabela siatki 4 — akcent 21"/>
    <w:basedOn w:val="Standardowy"/>
    <w:uiPriority w:val="49"/>
    <w:rsid w:val="00746775"/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  <w:insideV w:val="single" w:sz="4" w:space="0" w:color="DED8C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BEAF" w:themeColor="accent2"/>
          <w:left w:val="single" w:sz="4" w:space="0" w:color="C8BEAF" w:themeColor="accent2"/>
          <w:bottom w:val="single" w:sz="4" w:space="0" w:color="C8BEAF" w:themeColor="accent2"/>
          <w:right w:val="single" w:sz="4" w:space="0" w:color="C8BEAF" w:themeColor="accent2"/>
          <w:insideH w:val="nil"/>
          <w:insideV w:val="nil"/>
        </w:tcBorders>
        <w:shd w:val="clear" w:color="auto" w:fill="C8BEAF" w:themeFill="accent2"/>
      </w:tcPr>
    </w:tblStylePr>
    <w:tblStylePr w:type="lastRow">
      <w:rPr>
        <w:b/>
        <w:bCs/>
      </w:rPr>
      <w:tblPr/>
      <w:tcPr>
        <w:tcBorders>
          <w:top w:val="double" w:sz="4" w:space="0" w:color="C8BE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Tabelasiatki4akcent31">
    <w:name w:val="Tabela siatki 4 — akcent 31"/>
    <w:basedOn w:val="Standardowy"/>
    <w:uiPriority w:val="49"/>
    <w:rsid w:val="00746775"/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  <w:insideV w:val="single" w:sz="4" w:space="0" w:color="39E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7B5" w:themeColor="accent3"/>
          <w:left w:val="single" w:sz="4" w:space="0" w:color="00A7B5" w:themeColor="accent3"/>
          <w:bottom w:val="single" w:sz="4" w:space="0" w:color="00A7B5" w:themeColor="accent3"/>
          <w:right w:val="single" w:sz="4" w:space="0" w:color="00A7B5" w:themeColor="accent3"/>
          <w:insideH w:val="nil"/>
          <w:insideV w:val="nil"/>
        </w:tcBorders>
        <w:shd w:val="clear" w:color="auto" w:fill="00A7B5" w:themeFill="accent3"/>
      </w:tcPr>
    </w:tblStylePr>
    <w:tblStylePr w:type="lastRow">
      <w:rPr>
        <w:b/>
        <w:bCs/>
      </w:rPr>
      <w:tblPr/>
      <w:tcPr>
        <w:tcBorders>
          <w:top w:val="double" w:sz="4" w:space="0" w:color="00A7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Tabelasiatki4akcent41">
    <w:name w:val="Tabela siatki 4 — akcent 41"/>
    <w:basedOn w:val="Standardowy"/>
    <w:uiPriority w:val="49"/>
    <w:rsid w:val="00746775"/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  <w:insideV w:val="single" w:sz="4" w:space="0" w:color="FFB07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7D1E" w:themeColor="accent4"/>
          <w:left w:val="single" w:sz="4" w:space="0" w:color="FF7D1E" w:themeColor="accent4"/>
          <w:bottom w:val="single" w:sz="4" w:space="0" w:color="FF7D1E" w:themeColor="accent4"/>
          <w:right w:val="single" w:sz="4" w:space="0" w:color="FF7D1E" w:themeColor="accent4"/>
          <w:insideH w:val="nil"/>
          <w:insideV w:val="nil"/>
        </w:tcBorders>
        <w:shd w:val="clear" w:color="auto" w:fill="FF7D1E" w:themeFill="accent4"/>
      </w:tcPr>
    </w:tblStylePr>
    <w:tblStylePr w:type="lastRow">
      <w:rPr>
        <w:b/>
        <w:bCs/>
      </w:rPr>
      <w:tblPr/>
      <w:tcPr>
        <w:tcBorders>
          <w:top w:val="double" w:sz="4" w:space="0" w:color="FF7D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Tabelasiatki4akcent51">
    <w:name w:val="Tabela siatki 4 — akcent 51"/>
    <w:basedOn w:val="Standardowy"/>
    <w:uiPriority w:val="49"/>
    <w:rsid w:val="00746775"/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  <w:insideV w:val="single" w:sz="4" w:space="0" w:color="C2E78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D732" w:themeColor="accent5"/>
          <w:left w:val="single" w:sz="4" w:space="0" w:color="9BD732" w:themeColor="accent5"/>
          <w:bottom w:val="single" w:sz="4" w:space="0" w:color="9BD732" w:themeColor="accent5"/>
          <w:right w:val="single" w:sz="4" w:space="0" w:color="9BD732" w:themeColor="accent5"/>
          <w:insideH w:val="nil"/>
          <w:insideV w:val="nil"/>
        </w:tcBorders>
        <w:shd w:val="clear" w:color="auto" w:fill="9BD732" w:themeFill="accent5"/>
      </w:tcPr>
    </w:tblStylePr>
    <w:tblStylePr w:type="lastRow">
      <w:rPr>
        <w:b/>
        <w:bCs/>
      </w:rPr>
      <w:tblPr/>
      <w:tcPr>
        <w:tcBorders>
          <w:top w:val="double" w:sz="4" w:space="0" w:color="9BD7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Tabelasiatki4akcent61">
    <w:name w:val="Tabela siatki 4 — akcent 61"/>
    <w:basedOn w:val="Standardowy"/>
    <w:uiPriority w:val="49"/>
    <w:rsid w:val="00746775"/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  <w:insideV w:val="single" w:sz="4" w:space="0" w:color="F17D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2841" w:themeColor="accent6"/>
          <w:left w:val="single" w:sz="4" w:space="0" w:color="E92841" w:themeColor="accent6"/>
          <w:bottom w:val="single" w:sz="4" w:space="0" w:color="E92841" w:themeColor="accent6"/>
          <w:right w:val="single" w:sz="4" w:space="0" w:color="E92841" w:themeColor="accent6"/>
          <w:insideH w:val="nil"/>
          <w:insideV w:val="nil"/>
        </w:tcBorders>
        <w:shd w:val="clear" w:color="auto" w:fill="E92841" w:themeFill="accent6"/>
      </w:tcPr>
    </w:tblStylePr>
    <w:tblStylePr w:type="lastRow">
      <w:rPr>
        <w:b/>
        <w:bCs/>
      </w:rPr>
      <w:tblPr/>
      <w:tcPr>
        <w:tcBorders>
          <w:top w:val="double" w:sz="4" w:space="0" w:color="E9284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Tabelasiatki5ciemna1">
    <w:name w:val="Tabela siatki 5 — ciemna1"/>
    <w:basedOn w:val="Standardowy"/>
    <w:uiPriority w:val="50"/>
    <w:rsid w:val="007467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elasiatki5ciemnaakcent11">
    <w:name w:val="Tabela siatki 5 — ciemna — akcent 11"/>
    <w:basedOn w:val="Standardowy"/>
    <w:uiPriority w:val="50"/>
    <w:rsid w:val="007467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CDE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2D7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2D7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2D7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2D7F" w:themeFill="accent1"/>
      </w:tcPr>
    </w:tblStylePr>
    <w:tblStylePr w:type="band1Vert">
      <w:tblPr/>
      <w:tcPr>
        <w:shd w:val="clear" w:color="auto" w:fill="B59BDB" w:themeFill="accent1" w:themeFillTint="66"/>
      </w:tcPr>
    </w:tblStylePr>
    <w:tblStylePr w:type="band1Horz">
      <w:tblPr/>
      <w:tcPr>
        <w:shd w:val="clear" w:color="auto" w:fill="B59BDB" w:themeFill="accent1" w:themeFillTint="66"/>
      </w:tcPr>
    </w:tblStylePr>
  </w:style>
  <w:style w:type="table" w:customStyle="1" w:styleId="Tabelasiatki5ciemnaakcent21">
    <w:name w:val="Tabela siatki 5 — ciemna — akcent 21"/>
    <w:basedOn w:val="Standardowy"/>
    <w:uiPriority w:val="50"/>
    <w:rsid w:val="007467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2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BEA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BEA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8BEA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8BEAF" w:themeFill="accent2"/>
      </w:tcPr>
    </w:tblStylePr>
    <w:tblStylePr w:type="band1Vert">
      <w:tblPr/>
      <w:tcPr>
        <w:shd w:val="clear" w:color="auto" w:fill="E9E5DF" w:themeFill="accent2" w:themeFillTint="66"/>
      </w:tcPr>
    </w:tblStylePr>
    <w:tblStylePr w:type="band1Horz">
      <w:tblPr/>
      <w:tcPr>
        <w:shd w:val="clear" w:color="auto" w:fill="E9E5DF" w:themeFill="accent2" w:themeFillTint="66"/>
      </w:tcPr>
    </w:tblStylePr>
  </w:style>
  <w:style w:type="table" w:customStyle="1" w:styleId="Tabelasiatki5ciemnaakcent31">
    <w:name w:val="Tabela siatki 5 — ciemna — akcent 31"/>
    <w:basedOn w:val="Standardowy"/>
    <w:uiPriority w:val="50"/>
    <w:rsid w:val="007467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DF9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7B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7B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7B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7B5" w:themeFill="accent3"/>
      </w:tcPr>
    </w:tblStylePr>
    <w:tblStylePr w:type="band1Vert">
      <w:tblPr/>
      <w:tcPr>
        <w:shd w:val="clear" w:color="auto" w:fill="7BF4FF" w:themeFill="accent3" w:themeFillTint="66"/>
      </w:tcPr>
    </w:tblStylePr>
    <w:tblStylePr w:type="band1Horz">
      <w:tblPr/>
      <w:tcPr>
        <w:shd w:val="clear" w:color="auto" w:fill="7BF4FF" w:themeFill="accent3" w:themeFillTint="66"/>
      </w:tcPr>
    </w:tblStylePr>
  </w:style>
  <w:style w:type="table" w:customStyle="1" w:styleId="Tabelasiatki5ciemnaakcent41">
    <w:name w:val="Tabela siatki 5 — ciemna — akcent 41"/>
    <w:basedOn w:val="Standardowy"/>
    <w:uiPriority w:val="50"/>
    <w:rsid w:val="007467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4D2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7D1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7D1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7D1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7D1E" w:themeFill="accent4"/>
      </w:tcPr>
    </w:tblStylePr>
    <w:tblStylePr w:type="band1Vert">
      <w:tblPr/>
      <w:tcPr>
        <w:shd w:val="clear" w:color="auto" w:fill="FFCAA5" w:themeFill="accent4" w:themeFillTint="66"/>
      </w:tcPr>
    </w:tblStylePr>
    <w:tblStylePr w:type="band1Horz">
      <w:tblPr/>
      <w:tcPr>
        <w:shd w:val="clear" w:color="auto" w:fill="FFCAA5" w:themeFill="accent4" w:themeFillTint="66"/>
      </w:tcPr>
    </w:tblStylePr>
  </w:style>
  <w:style w:type="table" w:customStyle="1" w:styleId="Tabelasiatki5ciemnaakcent51">
    <w:name w:val="Tabela siatki 5 — ciemna — akcent 51"/>
    <w:basedOn w:val="Standardowy"/>
    <w:uiPriority w:val="50"/>
    <w:rsid w:val="007467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7D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D73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D73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D7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D732" w:themeFill="accent5"/>
      </w:tcPr>
    </w:tblStylePr>
    <w:tblStylePr w:type="band1Vert">
      <w:tblPr/>
      <w:tcPr>
        <w:shd w:val="clear" w:color="auto" w:fill="D6EFAD" w:themeFill="accent5" w:themeFillTint="66"/>
      </w:tcPr>
    </w:tblStylePr>
    <w:tblStylePr w:type="band1Horz">
      <w:tblPr/>
      <w:tcPr>
        <w:shd w:val="clear" w:color="auto" w:fill="D6EFAD" w:themeFill="accent5" w:themeFillTint="66"/>
      </w:tcPr>
    </w:tblStylePr>
  </w:style>
  <w:style w:type="table" w:customStyle="1" w:styleId="Tabelasiatki5ciemnaakcent61">
    <w:name w:val="Tabela siatki 5 — ciemna — akcent 61"/>
    <w:basedOn w:val="Standardowy"/>
    <w:uiPriority w:val="50"/>
    <w:rsid w:val="007467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3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284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284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9284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92841" w:themeFill="accent6"/>
      </w:tcPr>
    </w:tblStylePr>
    <w:tblStylePr w:type="band1Vert">
      <w:tblPr/>
      <w:tcPr>
        <w:shd w:val="clear" w:color="auto" w:fill="F6A8B2" w:themeFill="accent6" w:themeFillTint="66"/>
      </w:tcPr>
    </w:tblStylePr>
    <w:tblStylePr w:type="band1Horz">
      <w:tblPr/>
      <w:tcPr>
        <w:shd w:val="clear" w:color="auto" w:fill="F6A8B2" w:themeFill="accent6" w:themeFillTint="66"/>
      </w:tcPr>
    </w:tblStylePr>
  </w:style>
  <w:style w:type="table" w:customStyle="1" w:styleId="Tabelasiatki6kolorowa1">
    <w:name w:val="Tabela siatki 6 — kolorowa1"/>
    <w:basedOn w:val="Standardowy"/>
    <w:uiPriority w:val="51"/>
    <w:rsid w:val="0074677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6kolorowaakcent11">
    <w:name w:val="Tabela siatki 6 — kolorowa — akcent 11"/>
    <w:basedOn w:val="Standardowy"/>
    <w:uiPriority w:val="51"/>
    <w:rsid w:val="00746775"/>
    <w:rPr>
      <w:color w:val="3A215E" w:themeColor="accent1" w:themeShade="BF"/>
    </w:rPr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  <w:insideV w:val="single" w:sz="4" w:space="0" w:color="9069C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069C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69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Tabelasiatki6kolorowaakcent21">
    <w:name w:val="Tabela siatki 6 — kolorowa — akcent 21"/>
    <w:basedOn w:val="Standardowy"/>
    <w:uiPriority w:val="51"/>
    <w:rsid w:val="00746775"/>
    <w:rPr>
      <w:color w:val="A19077" w:themeColor="accent2" w:themeShade="BF"/>
    </w:rPr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  <w:insideV w:val="single" w:sz="4" w:space="0" w:color="DED8C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ED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ED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Tabelasiatki6kolorowaakcent31">
    <w:name w:val="Tabela siatki 6 — kolorowa — akcent 31"/>
    <w:basedOn w:val="Standardowy"/>
    <w:uiPriority w:val="51"/>
    <w:rsid w:val="00746775"/>
    <w:rPr>
      <w:color w:val="007C87" w:themeColor="accent3" w:themeShade="BF"/>
    </w:rPr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  <w:insideV w:val="single" w:sz="4" w:space="0" w:color="39EF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39E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9E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Tabelasiatki6kolorowaakcent41">
    <w:name w:val="Tabela siatki 6 — kolorowa — akcent 41"/>
    <w:basedOn w:val="Standardowy"/>
    <w:uiPriority w:val="51"/>
    <w:rsid w:val="00746775"/>
    <w:rPr>
      <w:color w:val="D55900" w:themeColor="accent4" w:themeShade="BF"/>
    </w:rPr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  <w:insideV w:val="single" w:sz="4" w:space="0" w:color="FFB07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B07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0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Tabelasiatki6kolorowaakcent51">
    <w:name w:val="Tabela siatki 6 — kolorowa — akcent 51"/>
    <w:basedOn w:val="Standardowy"/>
    <w:uiPriority w:val="51"/>
    <w:rsid w:val="00746775"/>
    <w:rPr>
      <w:color w:val="75A520" w:themeColor="accent5" w:themeShade="BF"/>
    </w:rPr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  <w:insideV w:val="single" w:sz="4" w:space="0" w:color="C2E78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2E78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E7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Tabelasiatki6kolorowaakcent61">
    <w:name w:val="Tabela siatki 6 — kolorowa — akcent 61"/>
    <w:basedOn w:val="Standardowy"/>
    <w:uiPriority w:val="51"/>
    <w:rsid w:val="00746775"/>
    <w:rPr>
      <w:color w:val="B91328" w:themeColor="accent6" w:themeShade="BF"/>
    </w:rPr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  <w:insideV w:val="single" w:sz="4" w:space="0" w:color="F17D8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17D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7D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Tabelasiatki7kolorowa1">
    <w:name w:val="Tabela siatki 7 — kolorowa1"/>
    <w:basedOn w:val="Standardowy"/>
    <w:uiPriority w:val="52"/>
    <w:rsid w:val="0074677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siatki7kolorowaakcent11">
    <w:name w:val="Tabela siatki 7 — kolorowa — akcent 11"/>
    <w:basedOn w:val="Standardowy"/>
    <w:uiPriority w:val="52"/>
    <w:rsid w:val="00746775"/>
    <w:rPr>
      <w:color w:val="3A215E" w:themeColor="accent1" w:themeShade="BF"/>
    </w:rPr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  <w:insideV w:val="single" w:sz="4" w:space="0" w:color="9069C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  <w:tblStylePr w:type="neCell">
      <w:tblPr/>
      <w:tcPr>
        <w:tcBorders>
          <w:bottom w:val="single" w:sz="4" w:space="0" w:color="9069CA" w:themeColor="accent1" w:themeTint="99"/>
        </w:tcBorders>
      </w:tcPr>
    </w:tblStylePr>
    <w:tblStylePr w:type="nwCell">
      <w:tblPr/>
      <w:tcPr>
        <w:tcBorders>
          <w:bottom w:val="single" w:sz="4" w:space="0" w:color="9069CA" w:themeColor="accent1" w:themeTint="99"/>
        </w:tcBorders>
      </w:tcPr>
    </w:tblStylePr>
    <w:tblStylePr w:type="seCell">
      <w:tblPr/>
      <w:tcPr>
        <w:tcBorders>
          <w:top w:val="single" w:sz="4" w:space="0" w:color="9069CA" w:themeColor="accent1" w:themeTint="99"/>
        </w:tcBorders>
      </w:tcPr>
    </w:tblStylePr>
    <w:tblStylePr w:type="swCell">
      <w:tblPr/>
      <w:tcPr>
        <w:tcBorders>
          <w:top w:val="single" w:sz="4" w:space="0" w:color="9069CA" w:themeColor="accent1" w:themeTint="99"/>
        </w:tcBorders>
      </w:tcPr>
    </w:tblStylePr>
  </w:style>
  <w:style w:type="table" w:customStyle="1" w:styleId="Tabelasiatki7kolorowaakcent21">
    <w:name w:val="Tabela siatki 7 — kolorowa — akcent 21"/>
    <w:basedOn w:val="Standardowy"/>
    <w:uiPriority w:val="52"/>
    <w:rsid w:val="00746775"/>
    <w:rPr>
      <w:color w:val="A19077" w:themeColor="accent2" w:themeShade="BF"/>
    </w:rPr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  <w:insideV w:val="single" w:sz="4" w:space="0" w:color="DED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  <w:tblStylePr w:type="neCell">
      <w:tblPr/>
      <w:tcPr>
        <w:tcBorders>
          <w:bottom w:val="single" w:sz="4" w:space="0" w:color="DED8CF" w:themeColor="accent2" w:themeTint="99"/>
        </w:tcBorders>
      </w:tcPr>
    </w:tblStylePr>
    <w:tblStylePr w:type="nwCell">
      <w:tblPr/>
      <w:tcPr>
        <w:tcBorders>
          <w:bottom w:val="single" w:sz="4" w:space="0" w:color="DED8CF" w:themeColor="accent2" w:themeTint="99"/>
        </w:tcBorders>
      </w:tcPr>
    </w:tblStylePr>
    <w:tblStylePr w:type="seCell">
      <w:tblPr/>
      <w:tcPr>
        <w:tcBorders>
          <w:top w:val="single" w:sz="4" w:space="0" w:color="DED8CF" w:themeColor="accent2" w:themeTint="99"/>
        </w:tcBorders>
      </w:tcPr>
    </w:tblStylePr>
    <w:tblStylePr w:type="swCell">
      <w:tblPr/>
      <w:tcPr>
        <w:tcBorders>
          <w:top w:val="single" w:sz="4" w:space="0" w:color="DED8CF" w:themeColor="accent2" w:themeTint="99"/>
        </w:tcBorders>
      </w:tcPr>
    </w:tblStylePr>
  </w:style>
  <w:style w:type="table" w:customStyle="1" w:styleId="Tabelasiatki7kolorowaakcent31">
    <w:name w:val="Tabela siatki 7 — kolorowa — akcent 31"/>
    <w:basedOn w:val="Standardowy"/>
    <w:uiPriority w:val="52"/>
    <w:rsid w:val="00746775"/>
    <w:rPr>
      <w:color w:val="007C87" w:themeColor="accent3" w:themeShade="BF"/>
    </w:rPr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  <w:insideV w:val="single" w:sz="4" w:space="0" w:color="39E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  <w:tblStylePr w:type="neCell">
      <w:tblPr/>
      <w:tcPr>
        <w:tcBorders>
          <w:bottom w:val="single" w:sz="4" w:space="0" w:color="39EFFF" w:themeColor="accent3" w:themeTint="99"/>
        </w:tcBorders>
      </w:tcPr>
    </w:tblStylePr>
    <w:tblStylePr w:type="nwCell">
      <w:tblPr/>
      <w:tcPr>
        <w:tcBorders>
          <w:bottom w:val="single" w:sz="4" w:space="0" w:color="39EFFF" w:themeColor="accent3" w:themeTint="99"/>
        </w:tcBorders>
      </w:tcPr>
    </w:tblStylePr>
    <w:tblStylePr w:type="seCell">
      <w:tblPr/>
      <w:tcPr>
        <w:tcBorders>
          <w:top w:val="single" w:sz="4" w:space="0" w:color="39EFFF" w:themeColor="accent3" w:themeTint="99"/>
        </w:tcBorders>
      </w:tcPr>
    </w:tblStylePr>
    <w:tblStylePr w:type="swCell">
      <w:tblPr/>
      <w:tcPr>
        <w:tcBorders>
          <w:top w:val="single" w:sz="4" w:space="0" w:color="39EFFF" w:themeColor="accent3" w:themeTint="99"/>
        </w:tcBorders>
      </w:tcPr>
    </w:tblStylePr>
  </w:style>
  <w:style w:type="table" w:customStyle="1" w:styleId="Tabelasiatki7kolorowaakcent41">
    <w:name w:val="Tabela siatki 7 — kolorowa — akcent 41"/>
    <w:basedOn w:val="Standardowy"/>
    <w:uiPriority w:val="52"/>
    <w:rsid w:val="00746775"/>
    <w:rPr>
      <w:color w:val="D55900" w:themeColor="accent4" w:themeShade="BF"/>
    </w:rPr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  <w:insideV w:val="single" w:sz="4" w:space="0" w:color="FFB07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  <w:tblStylePr w:type="neCell">
      <w:tblPr/>
      <w:tcPr>
        <w:tcBorders>
          <w:bottom w:val="single" w:sz="4" w:space="0" w:color="FFB078" w:themeColor="accent4" w:themeTint="99"/>
        </w:tcBorders>
      </w:tcPr>
    </w:tblStylePr>
    <w:tblStylePr w:type="nwCell">
      <w:tblPr/>
      <w:tcPr>
        <w:tcBorders>
          <w:bottom w:val="single" w:sz="4" w:space="0" w:color="FFB078" w:themeColor="accent4" w:themeTint="99"/>
        </w:tcBorders>
      </w:tcPr>
    </w:tblStylePr>
    <w:tblStylePr w:type="seCell">
      <w:tblPr/>
      <w:tcPr>
        <w:tcBorders>
          <w:top w:val="single" w:sz="4" w:space="0" w:color="FFB078" w:themeColor="accent4" w:themeTint="99"/>
        </w:tcBorders>
      </w:tcPr>
    </w:tblStylePr>
    <w:tblStylePr w:type="swCell">
      <w:tblPr/>
      <w:tcPr>
        <w:tcBorders>
          <w:top w:val="single" w:sz="4" w:space="0" w:color="FFB078" w:themeColor="accent4" w:themeTint="99"/>
        </w:tcBorders>
      </w:tcPr>
    </w:tblStylePr>
  </w:style>
  <w:style w:type="table" w:customStyle="1" w:styleId="Tabelasiatki7kolorowaakcent51">
    <w:name w:val="Tabela siatki 7 — kolorowa — akcent 51"/>
    <w:basedOn w:val="Standardowy"/>
    <w:uiPriority w:val="52"/>
    <w:rsid w:val="00746775"/>
    <w:rPr>
      <w:color w:val="75A520" w:themeColor="accent5" w:themeShade="BF"/>
    </w:rPr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  <w:insideV w:val="single" w:sz="4" w:space="0" w:color="C2E78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  <w:tblStylePr w:type="neCell">
      <w:tblPr/>
      <w:tcPr>
        <w:tcBorders>
          <w:bottom w:val="single" w:sz="4" w:space="0" w:color="C2E784" w:themeColor="accent5" w:themeTint="99"/>
        </w:tcBorders>
      </w:tcPr>
    </w:tblStylePr>
    <w:tblStylePr w:type="nwCell">
      <w:tblPr/>
      <w:tcPr>
        <w:tcBorders>
          <w:bottom w:val="single" w:sz="4" w:space="0" w:color="C2E784" w:themeColor="accent5" w:themeTint="99"/>
        </w:tcBorders>
      </w:tcPr>
    </w:tblStylePr>
    <w:tblStylePr w:type="seCell">
      <w:tblPr/>
      <w:tcPr>
        <w:tcBorders>
          <w:top w:val="single" w:sz="4" w:space="0" w:color="C2E784" w:themeColor="accent5" w:themeTint="99"/>
        </w:tcBorders>
      </w:tcPr>
    </w:tblStylePr>
    <w:tblStylePr w:type="swCell">
      <w:tblPr/>
      <w:tcPr>
        <w:tcBorders>
          <w:top w:val="single" w:sz="4" w:space="0" w:color="C2E784" w:themeColor="accent5" w:themeTint="99"/>
        </w:tcBorders>
      </w:tcPr>
    </w:tblStylePr>
  </w:style>
  <w:style w:type="table" w:customStyle="1" w:styleId="Tabelasiatki7kolorowaakcent61">
    <w:name w:val="Tabela siatki 7 — kolorowa — akcent 61"/>
    <w:basedOn w:val="Standardowy"/>
    <w:uiPriority w:val="52"/>
    <w:rsid w:val="00746775"/>
    <w:rPr>
      <w:color w:val="B91328" w:themeColor="accent6" w:themeShade="BF"/>
    </w:rPr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  <w:insideV w:val="single" w:sz="4" w:space="0" w:color="F17D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  <w:tblStylePr w:type="neCell">
      <w:tblPr/>
      <w:tcPr>
        <w:tcBorders>
          <w:bottom w:val="single" w:sz="4" w:space="0" w:color="F17D8C" w:themeColor="accent6" w:themeTint="99"/>
        </w:tcBorders>
      </w:tcPr>
    </w:tblStylePr>
    <w:tblStylePr w:type="nwCell">
      <w:tblPr/>
      <w:tcPr>
        <w:tcBorders>
          <w:bottom w:val="single" w:sz="4" w:space="0" w:color="F17D8C" w:themeColor="accent6" w:themeTint="99"/>
        </w:tcBorders>
      </w:tcPr>
    </w:tblStylePr>
    <w:tblStylePr w:type="seCell">
      <w:tblPr/>
      <w:tcPr>
        <w:tcBorders>
          <w:top w:val="single" w:sz="4" w:space="0" w:color="F17D8C" w:themeColor="accent6" w:themeTint="99"/>
        </w:tcBorders>
      </w:tcPr>
    </w:tblStylePr>
    <w:tblStylePr w:type="swCell">
      <w:tblPr/>
      <w:tcPr>
        <w:tcBorders>
          <w:top w:val="single" w:sz="4" w:space="0" w:color="F17D8C" w:themeColor="accent6" w:themeTint="99"/>
        </w:tcBorders>
      </w:tcPr>
    </w:tblStylePr>
  </w:style>
  <w:style w:type="character" w:customStyle="1" w:styleId="Hashtag1">
    <w:name w:val="Hashtag1"/>
    <w:basedOn w:val="Domylnaczcionkaakapitu"/>
    <w:uiPriority w:val="99"/>
    <w:semiHidden/>
    <w:unhideWhenUsed/>
    <w:rsid w:val="00746775"/>
    <w:rPr>
      <w:color w:val="2B579A"/>
      <w:shd w:val="clear" w:color="auto" w:fill="E6E6E6"/>
      <w:lang w:val="en-GB"/>
    </w:rPr>
  </w:style>
  <w:style w:type="character" w:styleId="HTML-akronim">
    <w:name w:val="HTML Acronym"/>
    <w:basedOn w:val="Domylnaczcionkaakapitu"/>
    <w:semiHidden/>
    <w:unhideWhenUsed/>
    <w:rsid w:val="00746775"/>
    <w:rPr>
      <w:lang w:val="en-GB"/>
    </w:rPr>
  </w:style>
  <w:style w:type="paragraph" w:styleId="HTML-adres">
    <w:name w:val="HTML Address"/>
    <w:basedOn w:val="Normalny"/>
    <w:link w:val="HTML-adresZnak"/>
    <w:semiHidden/>
    <w:unhideWhenUsed/>
    <w:rsid w:val="00746775"/>
    <w:pPr>
      <w:spacing w:after="0"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semiHidden/>
    <w:rsid w:val="00746775"/>
    <w:rPr>
      <w:rFonts w:asciiTheme="minorHAnsi" w:hAnsiTheme="minorHAnsi" w:cs="Arial"/>
      <w:i/>
      <w:iCs/>
      <w:sz w:val="18"/>
      <w:lang w:val="en-GB"/>
    </w:rPr>
  </w:style>
  <w:style w:type="character" w:styleId="HTML-cytat">
    <w:name w:val="HTML Cite"/>
    <w:basedOn w:val="Domylnaczcionkaakapitu"/>
    <w:semiHidden/>
    <w:unhideWhenUsed/>
    <w:rsid w:val="00746775"/>
    <w:rPr>
      <w:i/>
      <w:iCs/>
      <w:lang w:val="en-GB"/>
    </w:rPr>
  </w:style>
  <w:style w:type="character" w:styleId="HTML-kod">
    <w:name w:val="HTML Code"/>
    <w:basedOn w:val="Domylnaczcionkaakapitu"/>
    <w:semiHidden/>
    <w:unhideWhenUsed/>
    <w:rsid w:val="00746775"/>
    <w:rPr>
      <w:rFonts w:ascii="Consolas" w:hAnsi="Consolas"/>
      <w:sz w:val="20"/>
      <w:szCs w:val="20"/>
      <w:lang w:val="en-GB"/>
    </w:rPr>
  </w:style>
  <w:style w:type="character" w:styleId="HTML-definicja">
    <w:name w:val="HTML Definition"/>
    <w:basedOn w:val="Domylnaczcionkaakapitu"/>
    <w:semiHidden/>
    <w:unhideWhenUsed/>
    <w:rsid w:val="00746775"/>
    <w:rPr>
      <w:i/>
      <w:iCs/>
      <w:lang w:val="en-GB"/>
    </w:rPr>
  </w:style>
  <w:style w:type="character" w:styleId="HTML-klawiatura">
    <w:name w:val="HTML Keyboard"/>
    <w:basedOn w:val="Domylnaczcionkaakapitu"/>
    <w:semiHidden/>
    <w:unhideWhenUsed/>
    <w:rsid w:val="00746775"/>
    <w:rPr>
      <w:rFonts w:ascii="Consolas" w:hAnsi="Consolas"/>
      <w:sz w:val="20"/>
      <w:szCs w:val="20"/>
      <w:lang w:val="en-GB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746775"/>
    <w:pPr>
      <w:spacing w:after="0" w:line="240" w:lineRule="auto"/>
    </w:pPr>
    <w:rPr>
      <w:rFonts w:ascii="Consolas" w:hAnsi="Consolas"/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746775"/>
    <w:rPr>
      <w:rFonts w:ascii="Consolas" w:hAnsi="Consolas" w:cs="Arial"/>
      <w:lang w:val="en-GB"/>
    </w:rPr>
  </w:style>
  <w:style w:type="character" w:styleId="HTML-przykad">
    <w:name w:val="HTML Sample"/>
    <w:basedOn w:val="Domylnaczcionkaakapitu"/>
    <w:semiHidden/>
    <w:unhideWhenUsed/>
    <w:rsid w:val="00746775"/>
    <w:rPr>
      <w:rFonts w:ascii="Consolas" w:hAnsi="Consolas"/>
      <w:sz w:val="24"/>
      <w:szCs w:val="24"/>
      <w:lang w:val="en-GB"/>
    </w:rPr>
  </w:style>
  <w:style w:type="character" w:styleId="HTML-staaszeroko">
    <w:name w:val="HTML Typewriter"/>
    <w:basedOn w:val="Domylnaczcionkaakapitu"/>
    <w:semiHidden/>
    <w:unhideWhenUsed/>
    <w:rsid w:val="00746775"/>
    <w:rPr>
      <w:rFonts w:ascii="Consolas" w:hAnsi="Consolas"/>
      <w:sz w:val="20"/>
      <w:szCs w:val="20"/>
      <w:lang w:val="en-GB"/>
    </w:rPr>
  </w:style>
  <w:style w:type="character" w:styleId="HTML-zmienna">
    <w:name w:val="HTML Variable"/>
    <w:basedOn w:val="Domylnaczcionkaakapitu"/>
    <w:semiHidden/>
    <w:unhideWhenUsed/>
    <w:rsid w:val="00746775"/>
    <w:rPr>
      <w:i/>
      <w:iCs/>
      <w:lang w:val="en-GB"/>
    </w:rPr>
  </w:style>
  <w:style w:type="paragraph" w:styleId="Indeks1">
    <w:name w:val="index 1"/>
    <w:basedOn w:val="Normalny"/>
    <w:next w:val="Normalny"/>
    <w:autoRedefine/>
    <w:semiHidden/>
    <w:unhideWhenUsed/>
    <w:rsid w:val="00746775"/>
    <w:pPr>
      <w:spacing w:after="0" w:line="240" w:lineRule="auto"/>
      <w:ind w:left="180" w:hanging="180"/>
    </w:pPr>
  </w:style>
  <w:style w:type="paragraph" w:styleId="Indeks2">
    <w:name w:val="index 2"/>
    <w:basedOn w:val="Normalny"/>
    <w:next w:val="Normalny"/>
    <w:autoRedefine/>
    <w:semiHidden/>
    <w:unhideWhenUsed/>
    <w:rsid w:val="00746775"/>
    <w:pPr>
      <w:spacing w:after="0" w:line="240" w:lineRule="auto"/>
      <w:ind w:left="360" w:hanging="180"/>
    </w:pPr>
  </w:style>
  <w:style w:type="paragraph" w:styleId="Indeks3">
    <w:name w:val="index 3"/>
    <w:basedOn w:val="Normalny"/>
    <w:next w:val="Normalny"/>
    <w:autoRedefine/>
    <w:semiHidden/>
    <w:unhideWhenUsed/>
    <w:rsid w:val="00746775"/>
    <w:pPr>
      <w:spacing w:after="0" w:line="240" w:lineRule="auto"/>
      <w:ind w:left="540" w:hanging="180"/>
    </w:pPr>
  </w:style>
  <w:style w:type="paragraph" w:styleId="Indeks4">
    <w:name w:val="index 4"/>
    <w:basedOn w:val="Normalny"/>
    <w:next w:val="Normalny"/>
    <w:autoRedefine/>
    <w:semiHidden/>
    <w:unhideWhenUsed/>
    <w:rsid w:val="00746775"/>
    <w:pPr>
      <w:spacing w:after="0" w:line="240" w:lineRule="auto"/>
      <w:ind w:left="720" w:hanging="180"/>
    </w:pPr>
  </w:style>
  <w:style w:type="paragraph" w:styleId="Indeks5">
    <w:name w:val="index 5"/>
    <w:basedOn w:val="Normalny"/>
    <w:next w:val="Normalny"/>
    <w:autoRedefine/>
    <w:semiHidden/>
    <w:unhideWhenUsed/>
    <w:rsid w:val="00746775"/>
    <w:pPr>
      <w:spacing w:after="0" w:line="240" w:lineRule="auto"/>
      <w:ind w:left="900" w:hanging="180"/>
    </w:pPr>
  </w:style>
  <w:style w:type="paragraph" w:styleId="Indeks6">
    <w:name w:val="index 6"/>
    <w:basedOn w:val="Normalny"/>
    <w:next w:val="Normalny"/>
    <w:autoRedefine/>
    <w:semiHidden/>
    <w:unhideWhenUsed/>
    <w:rsid w:val="00746775"/>
    <w:pPr>
      <w:spacing w:after="0" w:line="240" w:lineRule="auto"/>
      <w:ind w:left="1080" w:hanging="180"/>
    </w:pPr>
  </w:style>
  <w:style w:type="paragraph" w:styleId="Indeks7">
    <w:name w:val="index 7"/>
    <w:basedOn w:val="Normalny"/>
    <w:next w:val="Normalny"/>
    <w:autoRedefine/>
    <w:semiHidden/>
    <w:unhideWhenUsed/>
    <w:rsid w:val="00746775"/>
    <w:pPr>
      <w:spacing w:after="0" w:line="240" w:lineRule="auto"/>
      <w:ind w:left="1260" w:hanging="180"/>
    </w:pPr>
  </w:style>
  <w:style w:type="paragraph" w:styleId="Indeks8">
    <w:name w:val="index 8"/>
    <w:basedOn w:val="Normalny"/>
    <w:next w:val="Normalny"/>
    <w:autoRedefine/>
    <w:semiHidden/>
    <w:unhideWhenUsed/>
    <w:rsid w:val="00746775"/>
    <w:pPr>
      <w:spacing w:after="0" w:line="240" w:lineRule="auto"/>
      <w:ind w:left="1440" w:hanging="180"/>
    </w:pPr>
  </w:style>
  <w:style w:type="paragraph" w:styleId="Indeks9">
    <w:name w:val="index 9"/>
    <w:basedOn w:val="Normalny"/>
    <w:next w:val="Normalny"/>
    <w:autoRedefine/>
    <w:semiHidden/>
    <w:unhideWhenUsed/>
    <w:rsid w:val="00746775"/>
    <w:pPr>
      <w:spacing w:after="0" w:line="240" w:lineRule="auto"/>
      <w:ind w:left="1620" w:hanging="180"/>
    </w:pPr>
  </w:style>
  <w:style w:type="paragraph" w:styleId="Nagwekindeksu">
    <w:name w:val="index heading"/>
    <w:basedOn w:val="Normalny"/>
    <w:next w:val="Indeks1"/>
    <w:semiHidden/>
    <w:unhideWhenUsed/>
    <w:rsid w:val="00746775"/>
    <w:rPr>
      <w:rFonts w:asciiTheme="majorHAnsi" w:eastAsiaTheme="majorEastAsia" w:hAnsiTheme="majorHAnsi" w:cstheme="majorBidi"/>
      <w:b/>
      <w:bCs/>
    </w:rPr>
  </w:style>
  <w:style w:type="character" w:styleId="Wyrnienieintensywne">
    <w:name w:val="Intense Emphasis"/>
    <w:basedOn w:val="Domylnaczcionkaakapitu"/>
    <w:uiPriority w:val="21"/>
    <w:rsid w:val="00746775"/>
    <w:rPr>
      <w:i/>
      <w:iCs/>
      <w:color w:val="4F2D7F" w:themeColor="accent1"/>
      <w:lang w:val="en-GB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746775"/>
    <w:pPr>
      <w:pBdr>
        <w:top w:val="single" w:sz="4" w:space="10" w:color="4F2D7F" w:themeColor="accent1"/>
        <w:bottom w:val="single" w:sz="4" w:space="10" w:color="4F2D7F" w:themeColor="accent1"/>
      </w:pBdr>
      <w:spacing w:before="360" w:after="360"/>
      <w:ind w:left="864" w:right="864"/>
      <w:jc w:val="center"/>
    </w:pPr>
    <w:rPr>
      <w:i/>
      <w:iCs/>
      <w:color w:val="4F2D7F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46775"/>
    <w:rPr>
      <w:rFonts w:asciiTheme="minorHAnsi" w:hAnsiTheme="minorHAnsi" w:cs="Arial"/>
      <w:i/>
      <w:iCs/>
      <w:color w:val="4F2D7F" w:themeColor="accent1"/>
      <w:sz w:val="18"/>
      <w:lang w:val="en-GB"/>
    </w:rPr>
  </w:style>
  <w:style w:type="character" w:styleId="Odwoanieintensywne">
    <w:name w:val="Intense Reference"/>
    <w:basedOn w:val="Domylnaczcionkaakapitu"/>
    <w:uiPriority w:val="32"/>
    <w:rsid w:val="00746775"/>
    <w:rPr>
      <w:b/>
      <w:bCs/>
      <w:smallCaps/>
      <w:color w:val="4F2D7F" w:themeColor="accent1"/>
      <w:spacing w:val="5"/>
      <w:lang w:val="en-GB"/>
    </w:rPr>
  </w:style>
  <w:style w:type="table" w:styleId="Jasnasiatka">
    <w:name w:val="Light Grid"/>
    <w:basedOn w:val="Standardowy"/>
    <w:uiPriority w:val="62"/>
    <w:semiHidden/>
    <w:unhideWhenUsed/>
    <w:rsid w:val="0074677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semiHidden/>
    <w:unhideWhenUsed/>
    <w:rsid w:val="00746775"/>
    <w:tblPr>
      <w:tblStyleRowBandSize w:val="1"/>
      <w:tblStyleColBandSize w:val="1"/>
      <w:tblBorders>
        <w:top w:val="single" w:sz="8" w:space="0" w:color="4F2D7F" w:themeColor="accent1"/>
        <w:left w:val="single" w:sz="8" w:space="0" w:color="4F2D7F" w:themeColor="accent1"/>
        <w:bottom w:val="single" w:sz="8" w:space="0" w:color="4F2D7F" w:themeColor="accent1"/>
        <w:right w:val="single" w:sz="8" w:space="0" w:color="4F2D7F" w:themeColor="accent1"/>
        <w:insideH w:val="single" w:sz="8" w:space="0" w:color="4F2D7F" w:themeColor="accent1"/>
        <w:insideV w:val="single" w:sz="8" w:space="0" w:color="4F2D7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18" w:space="0" w:color="4F2D7F" w:themeColor="accent1"/>
          <w:right w:val="single" w:sz="8" w:space="0" w:color="4F2D7F" w:themeColor="accent1"/>
          <w:insideH w:val="nil"/>
          <w:insideV w:val="single" w:sz="8" w:space="0" w:color="4F2D7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  <w:insideH w:val="nil"/>
          <w:insideV w:val="single" w:sz="8" w:space="0" w:color="4F2D7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</w:tcPr>
    </w:tblStylePr>
    <w:tblStylePr w:type="band1Vert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  <w:shd w:val="clear" w:color="auto" w:fill="D1C1E9" w:themeFill="accent1" w:themeFillTint="3F"/>
      </w:tcPr>
    </w:tblStylePr>
    <w:tblStylePr w:type="band1Horz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  <w:insideV w:val="single" w:sz="8" w:space="0" w:color="4F2D7F" w:themeColor="accent1"/>
        </w:tcBorders>
        <w:shd w:val="clear" w:color="auto" w:fill="D1C1E9" w:themeFill="accent1" w:themeFillTint="3F"/>
      </w:tcPr>
    </w:tblStylePr>
    <w:tblStylePr w:type="band2Horz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  <w:insideV w:val="single" w:sz="8" w:space="0" w:color="4F2D7F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746775"/>
    <w:tblPr>
      <w:tblStyleRowBandSize w:val="1"/>
      <w:tblStyleColBandSize w:val="1"/>
      <w:tblBorders>
        <w:top w:val="single" w:sz="8" w:space="0" w:color="C8BEAF" w:themeColor="accent2"/>
        <w:left w:val="single" w:sz="8" w:space="0" w:color="C8BEAF" w:themeColor="accent2"/>
        <w:bottom w:val="single" w:sz="8" w:space="0" w:color="C8BEAF" w:themeColor="accent2"/>
        <w:right w:val="single" w:sz="8" w:space="0" w:color="C8BEAF" w:themeColor="accent2"/>
        <w:insideH w:val="single" w:sz="8" w:space="0" w:color="C8BEAF" w:themeColor="accent2"/>
        <w:insideV w:val="single" w:sz="8" w:space="0" w:color="C8BEA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18" w:space="0" w:color="C8BEAF" w:themeColor="accent2"/>
          <w:right w:val="single" w:sz="8" w:space="0" w:color="C8BEAF" w:themeColor="accent2"/>
          <w:insideH w:val="nil"/>
          <w:insideV w:val="single" w:sz="8" w:space="0" w:color="C8BEA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  <w:insideH w:val="nil"/>
          <w:insideV w:val="single" w:sz="8" w:space="0" w:color="C8BEA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</w:tcPr>
    </w:tblStylePr>
    <w:tblStylePr w:type="band1Vert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  <w:shd w:val="clear" w:color="auto" w:fill="F1EEEB" w:themeFill="accent2" w:themeFillTint="3F"/>
      </w:tcPr>
    </w:tblStylePr>
    <w:tblStylePr w:type="band1Horz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  <w:insideV w:val="single" w:sz="8" w:space="0" w:color="C8BEAF" w:themeColor="accent2"/>
        </w:tcBorders>
        <w:shd w:val="clear" w:color="auto" w:fill="F1EEEB" w:themeFill="accent2" w:themeFillTint="3F"/>
      </w:tcPr>
    </w:tblStylePr>
    <w:tblStylePr w:type="band2Horz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  <w:insideV w:val="single" w:sz="8" w:space="0" w:color="C8BEAF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746775"/>
    <w:tblPr>
      <w:tblStyleRowBandSize w:val="1"/>
      <w:tblStyleColBandSize w:val="1"/>
      <w:tblBorders>
        <w:top w:val="single" w:sz="8" w:space="0" w:color="00A7B5" w:themeColor="accent3"/>
        <w:left w:val="single" w:sz="8" w:space="0" w:color="00A7B5" w:themeColor="accent3"/>
        <w:bottom w:val="single" w:sz="8" w:space="0" w:color="00A7B5" w:themeColor="accent3"/>
        <w:right w:val="single" w:sz="8" w:space="0" w:color="00A7B5" w:themeColor="accent3"/>
        <w:insideH w:val="single" w:sz="8" w:space="0" w:color="00A7B5" w:themeColor="accent3"/>
        <w:insideV w:val="single" w:sz="8" w:space="0" w:color="00A7B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18" w:space="0" w:color="00A7B5" w:themeColor="accent3"/>
          <w:right w:val="single" w:sz="8" w:space="0" w:color="00A7B5" w:themeColor="accent3"/>
          <w:insideH w:val="nil"/>
          <w:insideV w:val="single" w:sz="8" w:space="0" w:color="00A7B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  <w:insideH w:val="nil"/>
          <w:insideV w:val="single" w:sz="8" w:space="0" w:color="00A7B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</w:tcPr>
    </w:tblStylePr>
    <w:tblStylePr w:type="band1Vert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  <w:shd w:val="clear" w:color="auto" w:fill="ADF8FF" w:themeFill="accent3" w:themeFillTint="3F"/>
      </w:tcPr>
    </w:tblStylePr>
    <w:tblStylePr w:type="band1Horz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  <w:insideV w:val="single" w:sz="8" w:space="0" w:color="00A7B5" w:themeColor="accent3"/>
        </w:tcBorders>
        <w:shd w:val="clear" w:color="auto" w:fill="ADF8FF" w:themeFill="accent3" w:themeFillTint="3F"/>
      </w:tcPr>
    </w:tblStylePr>
    <w:tblStylePr w:type="band2Horz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  <w:insideV w:val="single" w:sz="8" w:space="0" w:color="00A7B5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746775"/>
    <w:tblPr>
      <w:tblStyleRowBandSize w:val="1"/>
      <w:tblStyleColBandSize w:val="1"/>
      <w:tblBorders>
        <w:top w:val="single" w:sz="8" w:space="0" w:color="FF7D1E" w:themeColor="accent4"/>
        <w:left w:val="single" w:sz="8" w:space="0" w:color="FF7D1E" w:themeColor="accent4"/>
        <w:bottom w:val="single" w:sz="8" w:space="0" w:color="FF7D1E" w:themeColor="accent4"/>
        <w:right w:val="single" w:sz="8" w:space="0" w:color="FF7D1E" w:themeColor="accent4"/>
        <w:insideH w:val="single" w:sz="8" w:space="0" w:color="FF7D1E" w:themeColor="accent4"/>
        <w:insideV w:val="single" w:sz="8" w:space="0" w:color="FF7D1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18" w:space="0" w:color="FF7D1E" w:themeColor="accent4"/>
          <w:right w:val="single" w:sz="8" w:space="0" w:color="FF7D1E" w:themeColor="accent4"/>
          <w:insideH w:val="nil"/>
          <w:insideV w:val="single" w:sz="8" w:space="0" w:color="FF7D1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  <w:insideH w:val="nil"/>
          <w:insideV w:val="single" w:sz="8" w:space="0" w:color="FF7D1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</w:tcPr>
    </w:tblStylePr>
    <w:tblStylePr w:type="band1Vert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  <w:shd w:val="clear" w:color="auto" w:fill="FFDEC7" w:themeFill="accent4" w:themeFillTint="3F"/>
      </w:tcPr>
    </w:tblStylePr>
    <w:tblStylePr w:type="band1Horz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  <w:insideV w:val="single" w:sz="8" w:space="0" w:color="FF7D1E" w:themeColor="accent4"/>
        </w:tcBorders>
        <w:shd w:val="clear" w:color="auto" w:fill="FFDEC7" w:themeFill="accent4" w:themeFillTint="3F"/>
      </w:tcPr>
    </w:tblStylePr>
    <w:tblStylePr w:type="band2Horz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  <w:insideV w:val="single" w:sz="8" w:space="0" w:color="FF7D1E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746775"/>
    <w:tblPr>
      <w:tblStyleRowBandSize w:val="1"/>
      <w:tblStyleColBandSize w:val="1"/>
      <w:tblBorders>
        <w:top w:val="single" w:sz="8" w:space="0" w:color="9BD732" w:themeColor="accent5"/>
        <w:left w:val="single" w:sz="8" w:space="0" w:color="9BD732" w:themeColor="accent5"/>
        <w:bottom w:val="single" w:sz="8" w:space="0" w:color="9BD732" w:themeColor="accent5"/>
        <w:right w:val="single" w:sz="8" w:space="0" w:color="9BD732" w:themeColor="accent5"/>
        <w:insideH w:val="single" w:sz="8" w:space="0" w:color="9BD732" w:themeColor="accent5"/>
        <w:insideV w:val="single" w:sz="8" w:space="0" w:color="9BD73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18" w:space="0" w:color="9BD732" w:themeColor="accent5"/>
          <w:right w:val="single" w:sz="8" w:space="0" w:color="9BD732" w:themeColor="accent5"/>
          <w:insideH w:val="nil"/>
          <w:insideV w:val="single" w:sz="8" w:space="0" w:color="9BD73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  <w:insideH w:val="nil"/>
          <w:insideV w:val="single" w:sz="8" w:space="0" w:color="9BD73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</w:tcPr>
    </w:tblStylePr>
    <w:tblStylePr w:type="band1Vert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  <w:shd w:val="clear" w:color="auto" w:fill="E6F5CC" w:themeFill="accent5" w:themeFillTint="3F"/>
      </w:tcPr>
    </w:tblStylePr>
    <w:tblStylePr w:type="band1Horz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  <w:insideV w:val="single" w:sz="8" w:space="0" w:color="9BD732" w:themeColor="accent5"/>
        </w:tcBorders>
        <w:shd w:val="clear" w:color="auto" w:fill="E6F5CC" w:themeFill="accent5" w:themeFillTint="3F"/>
      </w:tcPr>
    </w:tblStylePr>
    <w:tblStylePr w:type="band2Horz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  <w:insideV w:val="single" w:sz="8" w:space="0" w:color="9BD732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746775"/>
    <w:tblPr>
      <w:tblStyleRowBandSize w:val="1"/>
      <w:tblStyleColBandSize w:val="1"/>
      <w:tblBorders>
        <w:top w:val="single" w:sz="8" w:space="0" w:color="E92841" w:themeColor="accent6"/>
        <w:left w:val="single" w:sz="8" w:space="0" w:color="E92841" w:themeColor="accent6"/>
        <w:bottom w:val="single" w:sz="8" w:space="0" w:color="E92841" w:themeColor="accent6"/>
        <w:right w:val="single" w:sz="8" w:space="0" w:color="E92841" w:themeColor="accent6"/>
        <w:insideH w:val="single" w:sz="8" w:space="0" w:color="E92841" w:themeColor="accent6"/>
        <w:insideV w:val="single" w:sz="8" w:space="0" w:color="E9284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18" w:space="0" w:color="E92841" w:themeColor="accent6"/>
          <w:right w:val="single" w:sz="8" w:space="0" w:color="E92841" w:themeColor="accent6"/>
          <w:insideH w:val="nil"/>
          <w:insideV w:val="single" w:sz="8" w:space="0" w:color="E9284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  <w:insideH w:val="nil"/>
          <w:insideV w:val="single" w:sz="8" w:space="0" w:color="E9284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</w:tcPr>
    </w:tblStylePr>
    <w:tblStylePr w:type="band1Vert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  <w:shd w:val="clear" w:color="auto" w:fill="F9C9CF" w:themeFill="accent6" w:themeFillTint="3F"/>
      </w:tcPr>
    </w:tblStylePr>
    <w:tblStylePr w:type="band1Horz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  <w:insideV w:val="single" w:sz="8" w:space="0" w:color="E92841" w:themeColor="accent6"/>
        </w:tcBorders>
        <w:shd w:val="clear" w:color="auto" w:fill="F9C9CF" w:themeFill="accent6" w:themeFillTint="3F"/>
      </w:tcPr>
    </w:tblStylePr>
    <w:tblStylePr w:type="band2Horz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  <w:insideV w:val="single" w:sz="8" w:space="0" w:color="E92841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74677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746775"/>
    <w:tblPr>
      <w:tblStyleRowBandSize w:val="1"/>
      <w:tblStyleColBandSize w:val="1"/>
      <w:tblBorders>
        <w:top w:val="single" w:sz="8" w:space="0" w:color="4F2D7F" w:themeColor="accent1"/>
        <w:left w:val="single" w:sz="8" w:space="0" w:color="4F2D7F" w:themeColor="accent1"/>
        <w:bottom w:val="single" w:sz="8" w:space="0" w:color="4F2D7F" w:themeColor="accent1"/>
        <w:right w:val="single" w:sz="8" w:space="0" w:color="4F2D7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2D7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</w:tcPr>
    </w:tblStylePr>
    <w:tblStylePr w:type="band1Horz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746775"/>
    <w:tblPr>
      <w:tblStyleRowBandSize w:val="1"/>
      <w:tblStyleColBandSize w:val="1"/>
      <w:tblBorders>
        <w:top w:val="single" w:sz="8" w:space="0" w:color="C8BEAF" w:themeColor="accent2"/>
        <w:left w:val="single" w:sz="8" w:space="0" w:color="C8BEAF" w:themeColor="accent2"/>
        <w:bottom w:val="single" w:sz="8" w:space="0" w:color="C8BEAF" w:themeColor="accent2"/>
        <w:right w:val="single" w:sz="8" w:space="0" w:color="C8BEA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BEA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</w:tcPr>
    </w:tblStylePr>
    <w:tblStylePr w:type="band1Horz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746775"/>
    <w:tblPr>
      <w:tblStyleRowBandSize w:val="1"/>
      <w:tblStyleColBandSize w:val="1"/>
      <w:tblBorders>
        <w:top w:val="single" w:sz="8" w:space="0" w:color="00A7B5" w:themeColor="accent3"/>
        <w:left w:val="single" w:sz="8" w:space="0" w:color="00A7B5" w:themeColor="accent3"/>
        <w:bottom w:val="single" w:sz="8" w:space="0" w:color="00A7B5" w:themeColor="accent3"/>
        <w:right w:val="single" w:sz="8" w:space="0" w:color="00A7B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7B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</w:tcPr>
    </w:tblStylePr>
    <w:tblStylePr w:type="band1Horz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746775"/>
    <w:tblPr>
      <w:tblStyleRowBandSize w:val="1"/>
      <w:tblStyleColBandSize w:val="1"/>
      <w:tblBorders>
        <w:top w:val="single" w:sz="8" w:space="0" w:color="FF7D1E" w:themeColor="accent4"/>
        <w:left w:val="single" w:sz="8" w:space="0" w:color="FF7D1E" w:themeColor="accent4"/>
        <w:bottom w:val="single" w:sz="8" w:space="0" w:color="FF7D1E" w:themeColor="accent4"/>
        <w:right w:val="single" w:sz="8" w:space="0" w:color="FF7D1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7D1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</w:tcPr>
    </w:tblStylePr>
    <w:tblStylePr w:type="band1Horz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746775"/>
    <w:tblPr>
      <w:tblStyleRowBandSize w:val="1"/>
      <w:tblStyleColBandSize w:val="1"/>
      <w:tblBorders>
        <w:top w:val="single" w:sz="8" w:space="0" w:color="9BD732" w:themeColor="accent5"/>
        <w:left w:val="single" w:sz="8" w:space="0" w:color="9BD732" w:themeColor="accent5"/>
        <w:bottom w:val="single" w:sz="8" w:space="0" w:color="9BD732" w:themeColor="accent5"/>
        <w:right w:val="single" w:sz="8" w:space="0" w:color="9BD73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D7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</w:tcPr>
    </w:tblStylePr>
    <w:tblStylePr w:type="band1Horz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746775"/>
    <w:tblPr>
      <w:tblStyleRowBandSize w:val="1"/>
      <w:tblStyleColBandSize w:val="1"/>
      <w:tblBorders>
        <w:top w:val="single" w:sz="8" w:space="0" w:color="E92841" w:themeColor="accent6"/>
        <w:left w:val="single" w:sz="8" w:space="0" w:color="E92841" w:themeColor="accent6"/>
        <w:bottom w:val="single" w:sz="8" w:space="0" w:color="E92841" w:themeColor="accent6"/>
        <w:right w:val="single" w:sz="8" w:space="0" w:color="E9284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9284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</w:tcPr>
    </w:tblStylePr>
    <w:tblStylePr w:type="band1Horz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74677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746775"/>
    <w:rPr>
      <w:color w:val="3A215E" w:themeColor="accent1" w:themeShade="BF"/>
    </w:rPr>
    <w:tblPr>
      <w:tblStyleRowBandSize w:val="1"/>
      <w:tblStyleColBandSize w:val="1"/>
      <w:tblBorders>
        <w:top w:val="single" w:sz="8" w:space="0" w:color="4F2D7F" w:themeColor="accent1"/>
        <w:bottom w:val="single" w:sz="8" w:space="0" w:color="4F2D7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2D7F" w:themeColor="accent1"/>
          <w:left w:val="nil"/>
          <w:bottom w:val="single" w:sz="8" w:space="0" w:color="4F2D7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2D7F" w:themeColor="accent1"/>
          <w:left w:val="nil"/>
          <w:bottom w:val="single" w:sz="8" w:space="0" w:color="4F2D7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C1E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C1E9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746775"/>
    <w:rPr>
      <w:color w:val="A19077" w:themeColor="accent2" w:themeShade="BF"/>
    </w:rPr>
    <w:tblPr>
      <w:tblStyleRowBandSize w:val="1"/>
      <w:tblStyleColBandSize w:val="1"/>
      <w:tblBorders>
        <w:top w:val="single" w:sz="8" w:space="0" w:color="C8BEAF" w:themeColor="accent2"/>
        <w:bottom w:val="single" w:sz="8" w:space="0" w:color="C8BEA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BEAF" w:themeColor="accent2"/>
          <w:left w:val="nil"/>
          <w:bottom w:val="single" w:sz="8" w:space="0" w:color="C8BEA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BEAF" w:themeColor="accent2"/>
          <w:left w:val="nil"/>
          <w:bottom w:val="single" w:sz="8" w:space="0" w:color="C8BEA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EE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EEEB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746775"/>
    <w:rPr>
      <w:color w:val="007C87" w:themeColor="accent3" w:themeShade="BF"/>
    </w:rPr>
    <w:tblPr>
      <w:tblStyleRowBandSize w:val="1"/>
      <w:tblStyleColBandSize w:val="1"/>
      <w:tblBorders>
        <w:top w:val="single" w:sz="8" w:space="0" w:color="00A7B5" w:themeColor="accent3"/>
        <w:bottom w:val="single" w:sz="8" w:space="0" w:color="00A7B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7B5" w:themeColor="accent3"/>
          <w:left w:val="nil"/>
          <w:bottom w:val="single" w:sz="8" w:space="0" w:color="00A7B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7B5" w:themeColor="accent3"/>
          <w:left w:val="nil"/>
          <w:bottom w:val="single" w:sz="8" w:space="0" w:color="00A7B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746775"/>
    <w:rPr>
      <w:color w:val="D55900" w:themeColor="accent4" w:themeShade="BF"/>
    </w:rPr>
    <w:tblPr>
      <w:tblStyleRowBandSize w:val="1"/>
      <w:tblStyleColBandSize w:val="1"/>
      <w:tblBorders>
        <w:top w:val="single" w:sz="8" w:space="0" w:color="FF7D1E" w:themeColor="accent4"/>
        <w:bottom w:val="single" w:sz="8" w:space="0" w:color="FF7D1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7D1E" w:themeColor="accent4"/>
          <w:left w:val="nil"/>
          <w:bottom w:val="single" w:sz="8" w:space="0" w:color="FF7D1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7D1E" w:themeColor="accent4"/>
          <w:left w:val="nil"/>
          <w:bottom w:val="single" w:sz="8" w:space="0" w:color="FF7D1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EC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EC7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746775"/>
    <w:rPr>
      <w:color w:val="75A520" w:themeColor="accent5" w:themeShade="BF"/>
    </w:rPr>
    <w:tblPr>
      <w:tblStyleRowBandSize w:val="1"/>
      <w:tblStyleColBandSize w:val="1"/>
      <w:tblBorders>
        <w:top w:val="single" w:sz="8" w:space="0" w:color="9BD732" w:themeColor="accent5"/>
        <w:bottom w:val="single" w:sz="8" w:space="0" w:color="9BD73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D732" w:themeColor="accent5"/>
          <w:left w:val="nil"/>
          <w:bottom w:val="single" w:sz="8" w:space="0" w:color="9BD73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D732" w:themeColor="accent5"/>
          <w:left w:val="nil"/>
          <w:bottom w:val="single" w:sz="8" w:space="0" w:color="9BD73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5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F5CC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746775"/>
    <w:rPr>
      <w:color w:val="B91328" w:themeColor="accent6" w:themeShade="BF"/>
    </w:rPr>
    <w:tblPr>
      <w:tblStyleRowBandSize w:val="1"/>
      <w:tblStyleColBandSize w:val="1"/>
      <w:tblBorders>
        <w:top w:val="single" w:sz="8" w:space="0" w:color="E92841" w:themeColor="accent6"/>
        <w:bottom w:val="single" w:sz="8" w:space="0" w:color="E9284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2841" w:themeColor="accent6"/>
          <w:left w:val="nil"/>
          <w:bottom w:val="single" w:sz="8" w:space="0" w:color="E9284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2841" w:themeColor="accent6"/>
          <w:left w:val="nil"/>
          <w:bottom w:val="single" w:sz="8" w:space="0" w:color="E9284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9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C9CF" w:themeFill="accent6" w:themeFillTint="3F"/>
      </w:tcPr>
    </w:tblStylePr>
  </w:style>
  <w:style w:type="character" w:styleId="Numerwiersza">
    <w:name w:val="line number"/>
    <w:basedOn w:val="Domylnaczcionkaakapitu"/>
    <w:semiHidden/>
    <w:unhideWhenUsed/>
    <w:rsid w:val="00746775"/>
    <w:rPr>
      <w:lang w:val="en-GB"/>
    </w:rPr>
  </w:style>
  <w:style w:type="paragraph" w:styleId="Lista">
    <w:name w:val="List"/>
    <w:basedOn w:val="Normalny"/>
    <w:semiHidden/>
    <w:unhideWhenUsed/>
    <w:rsid w:val="00746775"/>
    <w:pPr>
      <w:ind w:left="283" w:hanging="283"/>
      <w:contextualSpacing/>
    </w:pPr>
  </w:style>
  <w:style w:type="paragraph" w:styleId="Lista2">
    <w:name w:val="List 2"/>
    <w:basedOn w:val="Normalny"/>
    <w:semiHidden/>
    <w:rsid w:val="00746775"/>
    <w:pPr>
      <w:ind w:left="566" w:hanging="283"/>
      <w:contextualSpacing/>
    </w:pPr>
  </w:style>
  <w:style w:type="paragraph" w:styleId="Lista3">
    <w:name w:val="List 3"/>
    <w:basedOn w:val="Normalny"/>
    <w:semiHidden/>
    <w:unhideWhenUsed/>
    <w:rsid w:val="00746775"/>
    <w:pPr>
      <w:ind w:left="849" w:hanging="283"/>
      <w:contextualSpacing/>
    </w:pPr>
  </w:style>
  <w:style w:type="paragraph" w:styleId="Lista4">
    <w:name w:val="List 4"/>
    <w:basedOn w:val="Normalny"/>
    <w:semiHidden/>
    <w:unhideWhenUsed/>
    <w:rsid w:val="00746775"/>
    <w:pPr>
      <w:ind w:left="1132" w:hanging="283"/>
      <w:contextualSpacing/>
    </w:pPr>
  </w:style>
  <w:style w:type="paragraph" w:styleId="Lista5">
    <w:name w:val="List 5"/>
    <w:basedOn w:val="Normalny"/>
    <w:semiHidden/>
    <w:unhideWhenUsed/>
    <w:rsid w:val="00746775"/>
    <w:pPr>
      <w:ind w:left="1415" w:hanging="283"/>
      <w:contextualSpacing/>
    </w:pPr>
  </w:style>
  <w:style w:type="paragraph" w:styleId="Listapunktowana3">
    <w:name w:val="List Bullet 3"/>
    <w:basedOn w:val="Normalny"/>
    <w:uiPriority w:val="1"/>
    <w:qFormat/>
    <w:rsid w:val="00277011"/>
    <w:pPr>
      <w:numPr>
        <w:ilvl w:val="2"/>
        <w:numId w:val="30"/>
      </w:numPr>
      <w:contextualSpacing/>
    </w:pPr>
  </w:style>
  <w:style w:type="paragraph" w:styleId="Listapunktowana4">
    <w:name w:val="List Bullet 4"/>
    <w:basedOn w:val="Normalny"/>
    <w:semiHidden/>
    <w:unhideWhenUsed/>
    <w:rsid w:val="00746775"/>
    <w:pPr>
      <w:numPr>
        <w:numId w:val="6"/>
      </w:numPr>
      <w:contextualSpacing/>
    </w:pPr>
  </w:style>
  <w:style w:type="paragraph" w:styleId="Listapunktowana5">
    <w:name w:val="List Bullet 5"/>
    <w:basedOn w:val="Normalny"/>
    <w:semiHidden/>
    <w:unhideWhenUsed/>
    <w:rsid w:val="00746775"/>
    <w:pPr>
      <w:numPr>
        <w:numId w:val="7"/>
      </w:numPr>
      <w:contextualSpacing/>
    </w:pPr>
  </w:style>
  <w:style w:type="paragraph" w:styleId="Lista-kontynuacja">
    <w:name w:val="List Continue"/>
    <w:basedOn w:val="Normalny"/>
    <w:semiHidden/>
    <w:unhideWhenUsed/>
    <w:rsid w:val="00746775"/>
    <w:pPr>
      <w:ind w:left="283"/>
      <w:contextualSpacing/>
    </w:pPr>
  </w:style>
  <w:style w:type="paragraph" w:styleId="Lista-kontynuacja2">
    <w:name w:val="List Continue 2"/>
    <w:basedOn w:val="Normalny"/>
    <w:semiHidden/>
    <w:unhideWhenUsed/>
    <w:rsid w:val="00746775"/>
    <w:pPr>
      <w:ind w:left="566"/>
      <w:contextualSpacing/>
    </w:pPr>
  </w:style>
  <w:style w:type="paragraph" w:styleId="Lista-kontynuacja3">
    <w:name w:val="List Continue 3"/>
    <w:basedOn w:val="Normalny"/>
    <w:semiHidden/>
    <w:unhideWhenUsed/>
    <w:rsid w:val="00746775"/>
    <w:pPr>
      <w:ind w:left="849"/>
      <w:contextualSpacing/>
    </w:pPr>
  </w:style>
  <w:style w:type="paragraph" w:styleId="Lista-kontynuacja4">
    <w:name w:val="List Continue 4"/>
    <w:basedOn w:val="Normalny"/>
    <w:semiHidden/>
    <w:rsid w:val="00746775"/>
    <w:pPr>
      <w:ind w:left="1132"/>
      <w:contextualSpacing/>
    </w:pPr>
  </w:style>
  <w:style w:type="paragraph" w:styleId="Lista-kontynuacja5">
    <w:name w:val="List Continue 5"/>
    <w:basedOn w:val="Normalny"/>
    <w:semiHidden/>
    <w:rsid w:val="00746775"/>
    <w:pPr>
      <w:ind w:left="1415"/>
      <w:contextualSpacing/>
    </w:pPr>
  </w:style>
  <w:style w:type="paragraph" w:styleId="Listanumerowana4">
    <w:name w:val="List Number 4"/>
    <w:basedOn w:val="Normalny"/>
    <w:semiHidden/>
    <w:unhideWhenUsed/>
    <w:rsid w:val="00746775"/>
    <w:pPr>
      <w:numPr>
        <w:numId w:val="8"/>
      </w:numPr>
      <w:contextualSpacing/>
    </w:pPr>
  </w:style>
  <w:style w:type="paragraph" w:styleId="Listanumerowana5">
    <w:name w:val="List Number 5"/>
    <w:basedOn w:val="Normalny"/>
    <w:semiHidden/>
    <w:unhideWhenUsed/>
    <w:rsid w:val="00746775"/>
    <w:pPr>
      <w:numPr>
        <w:numId w:val="9"/>
      </w:numPr>
      <w:contextualSpacing/>
    </w:pPr>
  </w:style>
  <w:style w:type="paragraph" w:styleId="Akapitzlist">
    <w:name w:val="List Paragraph"/>
    <w:basedOn w:val="Normalny"/>
    <w:uiPriority w:val="34"/>
    <w:rsid w:val="00746775"/>
    <w:pPr>
      <w:ind w:left="720"/>
      <w:contextualSpacing/>
    </w:pPr>
  </w:style>
  <w:style w:type="table" w:customStyle="1" w:styleId="Tabelalisty1jasna1">
    <w:name w:val="Tabela listy 1 — jasna1"/>
    <w:basedOn w:val="Standardowy"/>
    <w:uiPriority w:val="46"/>
    <w:rsid w:val="007467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1jasnaakcent11">
    <w:name w:val="Tabela listy 1 — jasna — akcent 11"/>
    <w:basedOn w:val="Standardowy"/>
    <w:uiPriority w:val="46"/>
    <w:rsid w:val="007467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069C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69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Tabelalisty1jasnaakcent21">
    <w:name w:val="Tabela listy 1 — jasna — akcent 21"/>
    <w:basedOn w:val="Standardowy"/>
    <w:uiPriority w:val="46"/>
    <w:rsid w:val="007467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ED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ED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Tabelalisty1jasnaakcent31">
    <w:name w:val="Tabela listy 1 — jasna — akcent 31"/>
    <w:basedOn w:val="Standardowy"/>
    <w:uiPriority w:val="46"/>
    <w:rsid w:val="007467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9E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9E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Tabelalisty1jasnaakcent41">
    <w:name w:val="Tabela listy 1 — jasna — akcent 41"/>
    <w:basedOn w:val="Standardowy"/>
    <w:uiPriority w:val="46"/>
    <w:rsid w:val="007467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07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0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Tabelalisty1jasnaakcent51">
    <w:name w:val="Tabela listy 1 — jasna — akcent 51"/>
    <w:basedOn w:val="Standardowy"/>
    <w:uiPriority w:val="46"/>
    <w:rsid w:val="007467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E78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E7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Tabelalisty1jasnaakcent61">
    <w:name w:val="Tabela listy 1 — jasna — akcent 61"/>
    <w:basedOn w:val="Standardowy"/>
    <w:uiPriority w:val="46"/>
    <w:rsid w:val="007467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7D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7D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Tabelalisty21">
    <w:name w:val="Tabela listy 21"/>
    <w:basedOn w:val="Standardowy"/>
    <w:uiPriority w:val="47"/>
    <w:rsid w:val="00746775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2akcent11">
    <w:name w:val="Tabela listy 2 — akcent 11"/>
    <w:basedOn w:val="Standardowy"/>
    <w:uiPriority w:val="47"/>
    <w:rsid w:val="00746775"/>
    <w:tblPr>
      <w:tblStyleRowBandSize w:val="1"/>
      <w:tblStyleColBandSize w:val="1"/>
      <w:tblBorders>
        <w:top w:val="single" w:sz="4" w:space="0" w:color="9069CA" w:themeColor="accent1" w:themeTint="99"/>
        <w:bottom w:val="single" w:sz="4" w:space="0" w:color="9069CA" w:themeColor="accent1" w:themeTint="99"/>
        <w:insideH w:val="single" w:sz="4" w:space="0" w:color="9069C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Tabelalisty2akcent21">
    <w:name w:val="Tabela listy 2 — akcent 21"/>
    <w:basedOn w:val="Standardowy"/>
    <w:uiPriority w:val="47"/>
    <w:rsid w:val="00746775"/>
    <w:tblPr>
      <w:tblStyleRowBandSize w:val="1"/>
      <w:tblStyleColBandSize w:val="1"/>
      <w:tblBorders>
        <w:top w:val="single" w:sz="4" w:space="0" w:color="DED8CF" w:themeColor="accent2" w:themeTint="99"/>
        <w:bottom w:val="single" w:sz="4" w:space="0" w:color="DED8CF" w:themeColor="accent2" w:themeTint="99"/>
        <w:insideH w:val="single" w:sz="4" w:space="0" w:color="DED8C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Tabelalisty2akcent31">
    <w:name w:val="Tabela listy 2 — akcent 31"/>
    <w:basedOn w:val="Standardowy"/>
    <w:uiPriority w:val="47"/>
    <w:rsid w:val="00746775"/>
    <w:tblPr>
      <w:tblStyleRowBandSize w:val="1"/>
      <w:tblStyleColBandSize w:val="1"/>
      <w:tblBorders>
        <w:top w:val="single" w:sz="4" w:space="0" w:color="39EFFF" w:themeColor="accent3" w:themeTint="99"/>
        <w:bottom w:val="single" w:sz="4" w:space="0" w:color="39EFFF" w:themeColor="accent3" w:themeTint="99"/>
        <w:insideH w:val="single" w:sz="4" w:space="0" w:color="39EF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Tabelalisty2akcent41">
    <w:name w:val="Tabela listy 2 — akcent 41"/>
    <w:basedOn w:val="Standardowy"/>
    <w:uiPriority w:val="47"/>
    <w:rsid w:val="00746775"/>
    <w:tblPr>
      <w:tblStyleRowBandSize w:val="1"/>
      <w:tblStyleColBandSize w:val="1"/>
      <w:tblBorders>
        <w:top w:val="single" w:sz="4" w:space="0" w:color="FFB078" w:themeColor="accent4" w:themeTint="99"/>
        <w:bottom w:val="single" w:sz="4" w:space="0" w:color="FFB078" w:themeColor="accent4" w:themeTint="99"/>
        <w:insideH w:val="single" w:sz="4" w:space="0" w:color="FFB07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Tabelalisty2akcent51">
    <w:name w:val="Tabela listy 2 — akcent 51"/>
    <w:basedOn w:val="Standardowy"/>
    <w:uiPriority w:val="47"/>
    <w:rsid w:val="00746775"/>
    <w:tblPr>
      <w:tblStyleRowBandSize w:val="1"/>
      <w:tblStyleColBandSize w:val="1"/>
      <w:tblBorders>
        <w:top w:val="single" w:sz="4" w:space="0" w:color="C2E784" w:themeColor="accent5" w:themeTint="99"/>
        <w:bottom w:val="single" w:sz="4" w:space="0" w:color="C2E784" w:themeColor="accent5" w:themeTint="99"/>
        <w:insideH w:val="single" w:sz="4" w:space="0" w:color="C2E78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Tabelalisty2akcent61">
    <w:name w:val="Tabela listy 2 — akcent 61"/>
    <w:basedOn w:val="Standardowy"/>
    <w:uiPriority w:val="47"/>
    <w:rsid w:val="00746775"/>
    <w:tblPr>
      <w:tblStyleRowBandSize w:val="1"/>
      <w:tblStyleColBandSize w:val="1"/>
      <w:tblBorders>
        <w:top w:val="single" w:sz="4" w:space="0" w:color="F17D8C" w:themeColor="accent6" w:themeTint="99"/>
        <w:bottom w:val="single" w:sz="4" w:space="0" w:color="F17D8C" w:themeColor="accent6" w:themeTint="99"/>
        <w:insideH w:val="single" w:sz="4" w:space="0" w:color="F17D8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Tabelalisty31">
    <w:name w:val="Tabela listy 31"/>
    <w:basedOn w:val="Standardowy"/>
    <w:uiPriority w:val="48"/>
    <w:rsid w:val="0074677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elalisty3akcent11">
    <w:name w:val="Tabela listy 3 — akcent 11"/>
    <w:basedOn w:val="Standardowy"/>
    <w:uiPriority w:val="48"/>
    <w:rsid w:val="00746775"/>
    <w:tblPr>
      <w:tblStyleRowBandSize w:val="1"/>
      <w:tblStyleColBandSize w:val="1"/>
      <w:tblBorders>
        <w:top w:val="single" w:sz="4" w:space="0" w:color="4F2D7F" w:themeColor="accent1"/>
        <w:left w:val="single" w:sz="4" w:space="0" w:color="4F2D7F" w:themeColor="accent1"/>
        <w:bottom w:val="single" w:sz="4" w:space="0" w:color="4F2D7F" w:themeColor="accent1"/>
        <w:right w:val="single" w:sz="4" w:space="0" w:color="4F2D7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2D7F" w:themeFill="accent1"/>
      </w:tcPr>
    </w:tblStylePr>
    <w:tblStylePr w:type="lastRow">
      <w:rPr>
        <w:b/>
        <w:bCs/>
      </w:rPr>
      <w:tblPr/>
      <w:tcPr>
        <w:tcBorders>
          <w:top w:val="double" w:sz="4" w:space="0" w:color="4F2D7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2D7F" w:themeColor="accent1"/>
          <w:right w:val="single" w:sz="4" w:space="0" w:color="4F2D7F" w:themeColor="accent1"/>
        </w:tcBorders>
      </w:tcPr>
    </w:tblStylePr>
    <w:tblStylePr w:type="band1Horz">
      <w:tblPr/>
      <w:tcPr>
        <w:tcBorders>
          <w:top w:val="single" w:sz="4" w:space="0" w:color="4F2D7F" w:themeColor="accent1"/>
          <w:bottom w:val="single" w:sz="4" w:space="0" w:color="4F2D7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2D7F" w:themeColor="accent1"/>
          <w:left w:val="nil"/>
        </w:tcBorders>
      </w:tcPr>
    </w:tblStylePr>
    <w:tblStylePr w:type="swCell">
      <w:tblPr/>
      <w:tcPr>
        <w:tcBorders>
          <w:top w:val="double" w:sz="4" w:space="0" w:color="4F2D7F" w:themeColor="accent1"/>
          <w:right w:val="nil"/>
        </w:tcBorders>
      </w:tcPr>
    </w:tblStylePr>
  </w:style>
  <w:style w:type="table" w:customStyle="1" w:styleId="Tabelalisty3akcent21">
    <w:name w:val="Tabela listy 3 — akcent 21"/>
    <w:basedOn w:val="Standardowy"/>
    <w:uiPriority w:val="48"/>
    <w:rsid w:val="00746775"/>
    <w:tblPr>
      <w:tblStyleRowBandSize w:val="1"/>
      <w:tblStyleColBandSize w:val="1"/>
      <w:tblBorders>
        <w:top w:val="single" w:sz="4" w:space="0" w:color="C8BEAF" w:themeColor="accent2"/>
        <w:left w:val="single" w:sz="4" w:space="0" w:color="C8BEAF" w:themeColor="accent2"/>
        <w:bottom w:val="single" w:sz="4" w:space="0" w:color="C8BEAF" w:themeColor="accent2"/>
        <w:right w:val="single" w:sz="4" w:space="0" w:color="C8BEA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8BEAF" w:themeFill="accent2"/>
      </w:tcPr>
    </w:tblStylePr>
    <w:tblStylePr w:type="lastRow">
      <w:rPr>
        <w:b/>
        <w:bCs/>
      </w:rPr>
      <w:tblPr/>
      <w:tcPr>
        <w:tcBorders>
          <w:top w:val="double" w:sz="4" w:space="0" w:color="C8BEA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8BEAF" w:themeColor="accent2"/>
          <w:right w:val="single" w:sz="4" w:space="0" w:color="C8BEAF" w:themeColor="accent2"/>
        </w:tcBorders>
      </w:tcPr>
    </w:tblStylePr>
    <w:tblStylePr w:type="band1Horz">
      <w:tblPr/>
      <w:tcPr>
        <w:tcBorders>
          <w:top w:val="single" w:sz="4" w:space="0" w:color="C8BEAF" w:themeColor="accent2"/>
          <w:bottom w:val="single" w:sz="4" w:space="0" w:color="C8BEA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8BEAF" w:themeColor="accent2"/>
          <w:left w:val="nil"/>
        </w:tcBorders>
      </w:tcPr>
    </w:tblStylePr>
    <w:tblStylePr w:type="swCell">
      <w:tblPr/>
      <w:tcPr>
        <w:tcBorders>
          <w:top w:val="double" w:sz="4" w:space="0" w:color="C8BEAF" w:themeColor="accent2"/>
          <w:right w:val="nil"/>
        </w:tcBorders>
      </w:tcPr>
    </w:tblStylePr>
  </w:style>
  <w:style w:type="table" w:customStyle="1" w:styleId="Tabelalisty3akcent31">
    <w:name w:val="Tabela listy 3 — akcent 31"/>
    <w:basedOn w:val="Standardowy"/>
    <w:uiPriority w:val="48"/>
    <w:rsid w:val="00746775"/>
    <w:tblPr>
      <w:tblStyleRowBandSize w:val="1"/>
      <w:tblStyleColBandSize w:val="1"/>
      <w:tblBorders>
        <w:top w:val="single" w:sz="4" w:space="0" w:color="00A7B5" w:themeColor="accent3"/>
        <w:left w:val="single" w:sz="4" w:space="0" w:color="00A7B5" w:themeColor="accent3"/>
        <w:bottom w:val="single" w:sz="4" w:space="0" w:color="00A7B5" w:themeColor="accent3"/>
        <w:right w:val="single" w:sz="4" w:space="0" w:color="00A7B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7B5" w:themeFill="accent3"/>
      </w:tcPr>
    </w:tblStylePr>
    <w:tblStylePr w:type="lastRow">
      <w:rPr>
        <w:b/>
        <w:bCs/>
      </w:rPr>
      <w:tblPr/>
      <w:tcPr>
        <w:tcBorders>
          <w:top w:val="double" w:sz="4" w:space="0" w:color="00A7B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7B5" w:themeColor="accent3"/>
          <w:right w:val="single" w:sz="4" w:space="0" w:color="00A7B5" w:themeColor="accent3"/>
        </w:tcBorders>
      </w:tcPr>
    </w:tblStylePr>
    <w:tblStylePr w:type="band1Horz">
      <w:tblPr/>
      <w:tcPr>
        <w:tcBorders>
          <w:top w:val="single" w:sz="4" w:space="0" w:color="00A7B5" w:themeColor="accent3"/>
          <w:bottom w:val="single" w:sz="4" w:space="0" w:color="00A7B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7B5" w:themeColor="accent3"/>
          <w:left w:val="nil"/>
        </w:tcBorders>
      </w:tcPr>
    </w:tblStylePr>
    <w:tblStylePr w:type="swCell">
      <w:tblPr/>
      <w:tcPr>
        <w:tcBorders>
          <w:top w:val="double" w:sz="4" w:space="0" w:color="00A7B5" w:themeColor="accent3"/>
          <w:right w:val="nil"/>
        </w:tcBorders>
      </w:tcPr>
    </w:tblStylePr>
  </w:style>
  <w:style w:type="table" w:customStyle="1" w:styleId="Tabelalisty3akcent41">
    <w:name w:val="Tabela listy 3 — akcent 41"/>
    <w:basedOn w:val="Standardowy"/>
    <w:uiPriority w:val="48"/>
    <w:rsid w:val="00746775"/>
    <w:tblPr>
      <w:tblStyleRowBandSize w:val="1"/>
      <w:tblStyleColBandSize w:val="1"/>
      <w:tblBorders>
        <w:top w:val="single" w:sz="4" w:space="0" w:color="FF7D1E" w:themeColor="accent4"/>
        <w:left w:val="single" w:sz="4" w:space="0" w:color="FF7D1E" w:themeColor="accent4"/>
        <w:bottom w:val="single" w:sz="4" w:space="0" w:color="FF7D1E" w:themeColor="accent4"/>
        <w:right w:val="single" w:sz="4" w:space="0" w:color="FF7D1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7D1E" w:themeFill="accent4"/>
      </w:tcPr>
    </w:tblStylePr>
    <w:tblStylePr w:type="lastRow">
      <w:rPr>
        <w:b/>
        <w:bCs/>
      </w:rPr>
      <w:tblPr/>
      <w:tcPr>
        <w:tcBorders>
          <w:top w:val="double" w:sz="4" w:space="0" w:color="FF7D1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7D1E" w:themeColor="accent4"/>
          <w:right w:val="single" w:sz="4" w:space="0" w:color="FF7D1E" w:themeColor="accent4"/>
        </w:tcBorders>
      </w:tcPr>
    </w:tblStylePr>
    <w:tblStylePr w:type="band1Horz">
      <w:tblPr/>
      <w:tcPr>
        <w:tcBorders>
          <w:top w:val="single" w:sz="4" w:space="0" w:color="FF7D1E" w:themeColor="accent4"/>
          <w:bottom w:val="single" w:sz="4" w:space="0" w:color="FF7D1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7D1E" w:themeColor="accent4"/>
          <w:left w:val="nil"/>
        </w:tcBorders>
      </w:tcPr>
    </w:tblStylePr>
    <w:tblStylePr w:type="swCell">
      <w:tblPr/>
      <w:tcPr>
        <w:tcBorders>
          <w:top w:val="double" w:sz="4" w:space="0" w:color="FF7D1E" w:themeColor="accent4"/>
          <w:right w:val="nil"/>
        </w:tcBorders>
      </w:tcPr>
    </w:tblStylePr>
  </w:style>
  <w:style w:type="table" w:customStyle="1" w:styleId="Tabelalisty3akcent51">
    <w:name w:val="Tabela listy 3 — akcent 51"/>
    <w:basedOn w:val="Standardowy"/>
    <w:uiPriority w:val="48"/>
    <w:rsid w:val="00746775"/>
    <w:tblPr>
      <w:tblStyleRowBandSize w:val="1"/>
      <w:tblStyleColBandSize w:val="1"/>
      <w:tblBorders>
        <w:top w:val="single" w:sz="4" w:space="0" w:color="9BD732" w:themeColor="accent5"/>
        <w:left w:val="single" w:sz="4" w:space="0" w:color="9BD732" w:themeColor="accent5"/>
        <w:bottom w:val="single" w:sz="4" w:space="0" w:color="9BD732" w:themeColor="accent5"/>
        <w:right w:val="single" w:sz="4" w:space="0" w:color="9BD73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D732" w:themeFill="accent5"/>
      </w:tcPr>
    </w:tblStylePr>
    <w:tblStylePr w:type="lastRow">
      <w:rPr>
        <w:b/>
        <w:bCs/>
      </w:rPr>
      <w:tblPr/>
      <w:tcPr>
        <w:tcBorders>
          <w:top w:val="double" w:sz="4" w:space="0" w:color="9BD73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D732" w:themeColor="accent5"/>
          <w:right w:val="single" w:sz="4" w:space="0" w:color="9BD732" w:themeColor="accent5"/>
        </w:tcBorders>
      </w:tcPr>
    </w:tblStylePr>
    <w:tblStylePr w:type="band1Horz">
      <w:tblPr/>
      <w:tcPr>
        <w:tcBorders>
          <w:top w:val="single" w:sz="4" w:space="0" w:color="9BD732" w:themeColor="accent5"/>
          <w:bottom w:val="single" w:sz="4" w:space="0" w:color="9BD73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D732" w:themeColor="accent5"/>
          <w:left w:val="nil"/>
        </w:tcBorders>
      </w:tcPr>
    </w:tblStylePr>
    <w:tblStylePr w:type="swCell">
      <w:tblPr/>
      <w:tcPr>
        <w:tcBorders>
          <w:top w:val="double" w:sz="4" w:space="0" w:color="9BD732" w:themeColor="accent5"/>
          <w:right w:val="nil"/>
        </w:tcBorders>
      </w:tcPr>
    </w:tblStylePr>
  </w:style>
  <w:style w:type="table" w:customStyle="1" w:styleId="Tabelalisty3akcent61">
    <w:name w:val="Tabela listy 3 — akcent 61"/>
    <w:basedOn w:val="Standardowy"/>
    <w:uiPriority w:val="48"/>
    <w:rsid w:val="00746775"/>
    <w:tblPr>
      <w:tblStyleRowBandSize w:val="1"/>
      <w:tblStyleColBandSize w:val="1"/>
      <w:tblBorders>
        <w:top w:val="single" w:sz="4" w:space="0" w:color="E92841" w:themeColor="accent6"/>
        <w:left w:val="single" w:sz="4" w:space="0" w:color="E92841" w:themeColor="accent6"/>
        <w:bottom w:val="single" w:sz="4" w:space="0" w:color="E92841" w:themeColor="accent6"/>
        <w:right w:val="single" w:sz="4" w:space="0" w:color="E9284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92841" w:themeFill="accent6"/>
      </w:tcPr>
    </w:tblStylePr>
    <w:tblStylePr w:type="lastRow">
      <w:rPr>
        <w:b/>
        <w:bCs/>
      </w:rPr>
      <w:tblPr/>
      <w:tcPr>
        <w:tcBorders>
          <w:top w:val="double" w:sz="4" w:space="0" w:color="E9284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92841" w:themeColor="accent6"/>
          <w:right w:val="single" w:sz="4" w:space="0" w:color="E92841" w:themeColor="accent6"/>
        </w:tcBorders>
      </w:tcPr>
    </w:tblStylePr>
    <w:tblStylePr w:type="band1Horz">
      <w:tblPr/>
      <w:tcPr>
        <w:tcBorders>
          <w:top w:val="single" w:sz="4" w:space="0" w:color="E92841" w:themeColor="accent6"/>
          <w:bottom w:val="single" w:sz="4" w:space="0" w:color="E9284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92841" w:themeColor="accent6"/>
          <w:left w:val="nil"/>
        </w:tcBorders>
      </w:tcPr>
    </w:tblStylePr>
    <w:tblStylePr w:type="swCell">
      <w:tblPr/>
      <w:tcPr>
        <w:tcBorders>
          <w:top w:val="double" w:sz="4" w:space="0" w:color="E92841" w:themeColor="accent6"/>
          <w:right w:val="nil"/>
        </w:tcBorders>
      </w:tcPr>
    </w:tblStylePr>
  </w:style>
  <w:style w:type="table" w:customStyle="1" w:styleId="Tabelalisty41">
    <w:name w:val="Tabela listy 41"/>
    <w:basedOn w:val="Standardowy"/>
    <w:uiPriority w:val="49"/>
    <w:rsid w:val="0074677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4akcent11">
    <w:name w:val="Tabela listy 4 — akcent 11"/>
    <w:basedOn w:val="Standardowy"/>
    <w:uiPriority w:val="49"/>
    <w:rsid w:val="00746775"/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2D7F" w:themeColor="accent1"/>
          <w:left w:val="single" w:sz="4" w:space="0" w:color="4F2D7F" w:themeColor="accent1"/>
          <w:bottom w:val="single" w:sz="4" w:space="0" w:color="4F2D7F" w:themeColor="accent1"/>
          <w:right w:val="single" w:sz="4" w:space="0" w:color="4F2D7F" w:themeColor="accent1"/>
          <w:insideH w:val="nil"/>
        </w:tcBorders>
        <w:shd w:val="clear" w:color="auto" w:fill="4F2D7F" w:themeFill="accent1"/>
      </w:tcPr>
    </w:tblStylePr>
    <w:tblStylePr w:type="lastRow">
      <w:rPr>
        <w:b/>
        <w:bCs/>
      </w:rPr>
      <w:tblPr/>
      <w:tcPr>
        <w:tcBorders>
          <w:top w:val="double" w:sz="4" w:space="0" w:color="9069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Tabelalisty4akcent21">
    <w:name w:val="Tabela listy 4 — akcent 21"/>
    <w:basedOn w:val="Standardowy"/>
    <w:uiPriority w:val="49"/>
    <w:rsid w:val="00746775"/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BEAF" w:themeColor="accent2"/>
          <w:left w:val="single" w:sz="4" w:space="0" w:color="C8BEAF" w:themeColor="accent2"/>
          <w:bottom w:val="single" w:sz="4" w:space="0" w:color="C8BEAF" w:themeColor="accent2"/>
          <w:right w:val="single" w:sz="4" w:space="0" w:color="C8BEAF" w:themeColor="accent2"/>
          <w:insideH w:val="nil"/>
        </w:tcBorders>
        <w:shd w:val="clear" w:color="auto" w:fill="C8BEAF" w:themeFill="accent2"/>
      </w:tcPr>
    </w:tblStylePr>
    <w:tblStylePr w:type="lastRow">
      <w:rPr>
        <w:b/>
        <w:bCs/>
      </w:rPr>
      <w:tblPr/>
      <w:tcPr>
        <w:tcBorders>
          <w:top w:val="double" w:sz="4" w:space="0" w:color="DED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Tabelalisty4akcent31">
    <w:name w:val="Tabela listy 4 — akcent 31"/>
    <w:basedOn w:val="Standardowy"/>
    <w:uiPriority w:val="49"/>
    <w:rsid w:val="00746775"/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7B5" w:themeColor="accent3"/>
          <w:left w:val="single" w:sz="4" w:space="0" w:color="00A7B5" w:themeColor="accent3"/>
          <w:bottom w:val="single" w:sz="4" w:space="0" w:color="00A7B5" w:themeColor="accent3"/>
          <w:right w:val="single" w:sz="4" w:space="0" w:color="00A7B5" w:themeColor="accent3"/>
          <w:insideH w:val="nil"/>
        </w:tcBorders>
        <w:shd w:val="clear" w:color="auto" w:fill="00A7B5" w:themeFill="accent3"/>
      </w:tcPr>
    </w:tblStylePr>
    <w:tblStylePr w:type="lastRow">
      <w:rPr>
        <w:b/>
        <w:bCs/>
      </w:rPr>
      <w:tblPr/>
      <w:tcPr>
        <w:tcBorders>
          <w:top w:val="double" w:sz="4" w:space="0" w:color="39E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Tabelalisty4akcent41">
    <w:name w:val="Tabela listy 4 — akcent 41"/>
    <w:basedOn w:val="Standardowy"/>
    <w:uiPriority w:val="49"/>
    <w:rsid w:val="00746775"/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7D1E" w:themeColor="accent4"/>
          <w:left w:val="single" w:sz="4" w:space="0" w:color="FF7D1E" w:themeColor="accent4"/>
          <w:bottom w:val="single" w:sz="4" w:space="0" w:color="FF7D1E" w:themeColor="accent4"/>
          <w:right w:val="single" w:sz="4" w:space="0" w:color="FF7D1E" w:themeColor="accent4"/>
          <w:insideH w:val="nil"/>
        </w:tcBorders>
        <w:shd w:val="clear" w:color="auto" w:fill="FF7D1E" w:themeFill="accent4"/>
      </w:tcPr>
    </w:tblStylePr>
    <w:tblStylePr w:type="lastRow">
      <w:rPr>
        <w:b/>
        <w:bCs/>
      </w:rPr>
      <w:tblPr/>
      <w:tcPr>
        <w:tcBorders>
          <w:top w:val="double" w:sz="4" w:space="0" w:color="FFB0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Tabelalisty4akcent51">
    <w:name w:val="Tabela listy 4 — akcent 51"/>
    <w:basedOn w:val="Standardowy"/>
    <w:uiPriority w:val="49"/>
    <w:rsid w:val="00746775"/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D732" w:themeColor="accent5"/>
          <w:left w:val="single" w:sz="4" w:space="0" w:color="9BD732" w:themeColor="accent5"/>
          <w:bottom w:val="single" w:sz="4" w:space="0" w:color="9BD732" w:themeColor="accent5"/>
          <w:right w:val="single" w:sz="4" w:space="0" w:color="9BD732" w:themeColor="accent5"/>
          <w:insideH w:val="nil"/>
        </w:tcBorders>
        <w:shd w:val="clear" w:color="auto" w:fill="9BD732" w:themeFill="accent5"/>
      </w:tcPr>
    </w:tblStylePr>
    <w:tblStylePr w:type="lastRow">
      <w:rPr>
        <w:b/>
        <w:bCs/>
      </w:rPr>
      <w:tblPr/>
      <w:tcPr>
        <w:tcBorders>
          <w:top w:val="double" w:sz="4" w:space="0" w:color="C2E7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Tabelalisty4akcent61">
    <w:name w:val="Tabela listy 4 — akcent 61"/>
    <w:basedOn w:val="Standardowy"/>
    <w:uiPriority w:val="49"/>
    <w:rsid w:val="00746775"/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2841" w:themeColor="accent6"/>
          <w:left w:val="single" w:sz="4" w:space="0" w:color="E92841" w:themeColor="accent6"/>
          <w:bottom w:val="single" w:sz="4" w:space="0" w:color="E92841" w:themeColor="accent6"/>
          <w:right w:val="single" w:sz="4" w:space="0" w:color="E92841" w:themeColor="accent6"/>
          <w:insideH w:val="nil"/>
        </w:tcBorders>
        <w:shd w:val="clear" w:color="auto" w:fill="E92841" w:themeFill="accent6"/>
      </w:tcPr>
    </w:tblStylePr>
    <w:tblStylePr w:type="lastRow">
      <w:rPr>
        <w:b/>
        <w:bCs/>
      </w:rPr>
      <w:tblPr/>
      <w:tcPr>
        <w:tcBorders>
          <w:top w:val="double" w:sz="4" w:space="0" w:color="F17D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Tabelalisty5ciemna1">
    <w:name w:val="Tabela listy 5 — ciemna1"/>
    <w:basedOn w:val="Standardowy"/>
    <w:uiPriority w:val="50"/>
    <w:rsid w:val="00746775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11">
    <w:name w:val="Tabela listy 5 — ciemna — akcent 11"/>
    <w:basedOn w:val="Standardowy"/>
    <w:uiPriority w:val="50"/>
    <w:rsid w:val="00746775"/>
    <w:rPr>
      <w:color w:val="FFFFFF" w:themeColor="background1"/>
    </w:rPr>
    <w:tblPr>
      <w:tblStyleRowBandSize w:val="1"/>
      <w:tblStyleColBandSize w:val="1"/>
      <w:tblBorders>
        <w:top w:val="single" w:sz="24" w:space="0" w:color="4F2D7F" w:themeColor="accent1"/>
        <w:left w:val="single" w:sz="24" w:space="0" w:color="4F2D7F" w:themeColor="accent1"/>
        <w:bottom w:val="single" w:sz="24" w:space="0" w:color="4F2D7F" w:themeColor="accent1"/>
        <w:right w:val="single" w:sz="24" w:space="0" w:color="4F2D7F" w:themeColor="accent1"/>
      </w:tblBorders>
    </w:tblPr>
    <w:tcPr>
      <w:shd w:val="clear" w:color="auto" w:fill="4F2D7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21">
    <w:name w:val="Tabela listy 5 — ciemna — akcent 21"/>
    <w:basedOn w:val="Standardowy"/>
    <w:uiPriority w:val="50"/>
    <w:rsid w:val="00746775"/>
    <w:rPr>
      <w:color w:val="FFFFFF" w:themeColor="background1"/>
    </w:rPr>
    <w:tblPr>
      <w:tblStyleRowBandSize w:val="1"/>
      <w:tblStyleColBandSize w:val="1"/>
      <w:tblBorders>
        <w:top w:val="single" w:sz="24" w:space="0" w:color="C8BEAF" w:themeColor="accent2"/>
        <w:left w:val="single" w:sz="24" w:space="0" w:color="C8BEAF" w:themeColor="accent2"/>
        <w:bottom w:val="single" w:sz="24" w:space="0" w:color="C8BEAF" w:themeColor="accent2"/>
        <w:right w:val="single" w:sz="24" w:space="0" w:color="C8BEAF" w:themeColor="accent2"/>
      </w:tblBorders>
    </w:tblPr>
    <w:tcPr>
      <w:shd w:val="clear" w:color="auto" w:fill="C8BEA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31">
    <w:name w:val="Tabela listy 5 — ciemna — akcent 31"/>
    <w:basedOn w:val="Standardowy"/>
    <w:uiPriority w:val="50"/>
    <w:rsid w:val="00746775"/>
    <w:rPr>
      <w:color w:val="FFFFFF" w:themeColor="background1"/>
    </w:rPr>
    <w:tblPr>
      <w:tblStyleRowBandSize w:val="1"/>
      <w:tblStyleColBandSize w:val="1"/>
      <w:tblBorders>
        <w:top w:val="single" w:sz="24" w:space="0" w:color="00A7B5" w:themeColor="accent3"/>
        <w:left w:val="single" w:sz="24" w:space="0" w:color="00A7B5" w:themeColor="accent3"/>
        <w:bottom w:val="single" w:sz="24" w:space="0" w:color="00A7B5" w:themeColor="accent3"/>
        <w:right w:val="single" w:sz="24" w:space="0" w:color="00A7B5" w:themeColor="accent3"/>
      </w:tblBorders>
    </w:tblPr>
    <w:tcPr>
      <w:shd w:val="clear" w:color="auto" w:fill="00A7B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41">
    <w:name w:val="Tabela listy 5 — ciemna — akcent 41"/>
    <w:basedOn w:val="Standardowy"/>
    <w:uiPriority w:val="50"/>
    <w:rsid w:val="00746775"/>
    <w:rPr>
      <w:color w:val="FFFFFF" w:themeColor="background1"/>
    </w:rPr>
    <w:tblPr>
      <w:tblStyleRowBandSize w:val="1"/>
      <w:tblStyleColBandSize w:val="1"/>
      <w:tblBorders>
        <w:top w:val="single" w:sz="24" w:space="0" w:color="FF7D1E" w:themeColor="accent4"/>
        <w:left w:val="single" w:sz="24" w:space="0" w:color="FF7D1E" w:themeColor="accent4"/>
        <w:bottom w:val="single" w:sz="24" w:space="0" w:color="FF7D1E" w:themeColor="accent4"/>
        <w:right w:val="single" w:sz="24" w:space="0" w:color="FF7D1E" w:themeColor="accent4"/>
      </w:tblBorders>
    </w:tblPr>
    <w:tcPr>
      <w:shd w:val="clear" w:color="auto" w:fill="FF7D1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51">
    <w:name w:val="Tabela listy 5 — ciemna — akcent 51"/>
    <w:basedOn w:val="Standardowy"/>
    <w:uiPriority w:val="50"/>
    <w:rsid w:val="00746775"/>
    <w:rPr>
      <w:color w:val="FFFFFF" w:themeColor="background1"/>
    </w:rPr>
    <w:tblPr>
      <w:tblStyleRowBandSize w:val="1"/>
      <w:tblStyleColBandSize w:val="1"/>
      <w:tblBorders>
        <w:top w:val="single" w:sz="24" w:space="0" w:color="9BD732" w:themeColor="accent5"/>
        <w:left w:val="single" w:sz="24" w:space="0" w:color="9BD732" w:themeColor="accent5"/>
        <w:bottom w:val="single" w:sz="24" w:space="0" w:color="9BD732" w:themeColor="accent5"/>
        <w:right w:val="single" w:sz="24" w:space="0" w:color="9BD732" w:themeColor="accent5"/>
      </w:tblBorders>
    </w:tblPr>
    <w:tcPr>
      <w:shd w:val="clear" w:color="auto" w:fill="9BD73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61">
    <w:name w:val="Tabela listy 5 — ciemna — akcent 61"/>
    <w:basedOn w:val="Standardowy"/>
    <w:uiPriority w:val="50"/>
    <w:rsid w:val="00746775"/>
    <w:rPr>
      <w:color w:val="FFFFFF" w:themeColor="background1"/>
    </w:rPr>
    <w:tblPr>
      <w:tblStyleRowBandSize w:val="1"/>
      <w:tblStyleColBandSize w:val="1"/>
      <w:tblBorders>
        <w:top w:val="single" w:sz="24" w:space="0" w:color="E92841" w:themeColor="accent6"/>
        <w:left w:val="single" w:sz="24" w:space="0" w:color="E92841" w:themeColor="accent6"/>
        <w:bottom w:val="single" w:sz="24" w:space="0" w:color="E92841" w:themeColor="accent6"/>
        <w:right w:val="single" w:sz="24" w:space="0" w:color="E92841" w:themeColor="accent6"/>
      </w:tblBorders>
    </w:tblPr>
    <w:tcPr>
      <w:shd w:val="clear" w:color="auto" w:fill="E9284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6kolorowa1">
    <w:name w:val="Tabela listy 6 — kolorowa1"/>
    <w:basedOn w:val="Standardowy"/>
    <w:uiPriority w:val="51"/>
    <w:rsid w:val="00746775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6kolorowaakcent11">
    <w:name w:val="Tabela listy 6 — kolorowa — akcent 11"/>
    <w:basedOn w:val="Standardowy"/>
    <w:uiPriority w:val="51"/>
    <w:rsid w:val="00746775"/>
    <w:rPr>
      <w:color w:val="3A215E" w:themeColor="accent1" w:themeShade="BF"/>
    </w:rPr>
    <w:tblPr>
      <w:tblStyleRowBandSize w:val="1"/>
      <w:tblStyleColBandSize w:val="1"/>
      <w:tblBorders>
        <w:top w:val="single" w:sz="4" w:space="0" w:color="4F2D7F" w:themeColor="accent1"/>
        <w:bottom w:val="single" w:sz="4" w:space="0" w:color="4F2D7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2D7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2D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Tabelalisty6kolorowaakcent21">
    <w:name w:val="Tabela listy 6 — kolorowa — akcent 21"/>
    <w:basedOn w:val="Standardowy"/>
    <w:uiPriority w:val="51"/>
    <w:rsid w:val="00746775"/>
    <w:rPr>
      <w:color w:val="A19077" w:themeColor="accent2" w:themeShade="BF"/>
    </w:rPr>
    <w:tblPr>
      <w:tblStyleRowBandSize w:val="1"/>
      <w:tblStyleColBandSize w:val="1"/>
      <w:tblBorders>
        <w:top w:val="single" w:sz="4" w:space="0" w:color="C8BEAF" w:themeColor="accent2"/>
        <w:bottom w:val="single" w:sz="4" w:space="0" w:color="C8BEA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8BEA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8BE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Tabelalisty6kolorowaakcent31">
    <w:name w:val="Tabela listy 6 — kolorowa — akcent 31"/>
    <w:basedOn w:val="Standardowy"/>
    <w:uiPriority w:val="51"/>
    <w:rsid w:val="00746775"/>
    <w:rPr>
      <w:color w:val="007C87" w:themeColor="accent3" w:themeShade="BF"/>
    </w:rPr>
    <w:tblPr>
      <w:tblStyleRowBandSize w:val="1"/>
      <w:tblStyleColBandSize w:val="1"/>
      <w:tblBorders>
        <w:top w:val="single" w:sz="4" w:space="0" w:color="00A7B5" w:themeColor="accent3"/>
        <w:bottom w:val="single" w:sz="4" w:space="0" w:color="00A7B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A7B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A7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Tabelalisty6kolorowaakcent41">
    <w:name w:val="Tabela listy 6 — kolorowa — akcent 41"/>
    <w:basedOn w:val="Standardowy"/>
    <w:uiPriority w:val="51"/>
    <w:rsid w:val="00746775"/>
    <w:rPr>
      <w:color w:val="D55900" w:themeColor="accent4" w:themeShade="BF"/>
    </w:rPr>
    <w:tblPr>
      <w:tblStyleRowBandSize w:val="1"/>
      <w:tblStyleColBandSize w:val="1"/>
      <w:tblBorders>
        <w:top w:val="single" w:sz="4" w:space="0" w:color="FF7D1E" w:themeColor="accent4"/>
        <w:bottom w:val="single" w:sz="4" w:space="0" w:color="FF7D1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7D1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7D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Tabelalisty6kolorowaakcent51">
    <w:name w:val="Tabela listy 6 — kolorowa — akcent 51"/>
    <w:basedOn w:val="Standardowy"/>
    <w:uiPriority w:val="51"/>
    <w:rsid w:val="00746775"/>
    <w:rPr>
      <w:color w:val="75A520" w:themeColor="accent5" w:themeShade="BF"/>
    </w:rPr>
    <w:tblPr>
      <w:tblStyleRowBandSize w:val="1"/>
      <w:tblStyleColBandSize w:val="1"/>
      <w:tblBorders>
        <w:top w:val="single" w:sz="4" w:space="0" w:color="9BD732" w:themeColor="accent5"/>
        <w:bottom w:val="single" w:sz="4" w:space="0" w:color="9BD73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BD73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BD7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Tabelalisty6kolorowaakcent61">
    <w:name w:val="Tabela listy 6 — kolorowa — akcent 61"/>
    <w:basedOn w:val="Standardowy"/>
    <w:uiPriority w:val="51"/>
    <w:rsid w:val="00746775"/>
    <w:rPr>
      <w:color w:val="B91328" w:themeColor="accent6" w:themeShade="BF"/>
    </w:rPr>
    <w:tblPr>
      <w:tblStyleRowBandSize w:val="1"/>
      <w:tblStyleColBandSize w:val="1"/>
      <w:tblBorders>
        <w:top w:val="single" w:sz="4" w:space="0" w:color="E92841" w:themeColor="accent6"/>
        <w:bottom w:val="single" w:sz="4" w:space="0" w:color="E9284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9284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9284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Tabelalisty7kolorowa1">
    <w:name w:val="Tabela listy 7 — kolorowa1"/>
    <w:basedOn w:val="Standardowy"/>
    <w:uiPriority w:val="52"/>
    <w:rsid w:val="0074677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11">
    <w:name w:val="Tabela listy 7 — kolorowa — akcent 11"/>
    <w:basedOn w:val="Standardowy"/>
    <w:uiPriority w:val="52"/>
    <w:rsid w:val="00746775"/>
    <w:rPr>
      <w:color w:val="3A215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2D7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2D7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2D7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2D7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21">
    <w:name w:val="Tabela listy 7 — kolorowa — akcent 21"/>
    <w:basedOn w:val="Standardowy"/>
    <w:uiPriority w:val="52"/>
    <w:rsid w:val="00746775"/>
    <w:rPr>
      <w:color w:val="A19077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8BEA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8BEA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8BEA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8BEA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31">
    <w:name w:val="Tabela listy 7 — kolorowa — akcent 31"/>
    <w:basedOn w:val="Standardowy"/>
    <w:uiPriority w:val="52"/>
    <w:rsid w:val="00746775"/>
    <w:rPr>
      <w:color w:val="007C8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7B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7B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7B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7B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41">
    <w:name w:val="Tabela listy 7 — kolorowa — akcent 41"/>
    <w:basedOn w:val="Standardowy"/>
    <w:uiPriority w:val="52"/>
    <w:rsid w:val="00746775"/>
    <w:rPr>
      <w:color w:val="D559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7D1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7D1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7D1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7D1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51">
    <w:name w:val="Tabela listy 7 — kolorowa — akcent 51"/>
    <w:basedOn w:val="Standardowy"/>
    <w:uiPriority w:val="52"/>
    <w:rsid w:val="00746775"/>
    <w:rPr>
      <w:color w:val="75A52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D73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D73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D73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D73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61">
    <w:name w:val="Tabela listy 7 — kolorowa — akcent 61"/>
    <w:basedOn w:val="Standardowy"/>
    <w:uiPriority w:val="52"/>
    <w:rsid w:val="00746775"/>
    <w:rPr>
      <w:color w:val="B91328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9284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9284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9284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9284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redniasiatka1">
    <w:name w:val="Medium Grid 1"/>
    <w:basedOn w:val="Standardowy"/>
    <w:uiPriority w:val="67"/>
    <w:semiHidden/>
    <w:unhideWhenUsed/>
    <w:rsid w:val="0074677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746775"/>
    <w:tblPr>
      <w:tblStyleRowBandSize w:val="1"/>
      <w:tblStyleColBandSize w:val="1"/>
      <w:tblBorders>
        <w:top w:val="single" w:sz="8" w:space="0" w:color="7543BC" w:themeColor="accent1" w:themeTint="BF"/>
        <w:left w:val="single" w:sz="8" w:space="0" w:color="7543BC" w:themeColor="accent1" w:themeTint="BF"/>
        <w:bottom w:val="single" w:sz="8" w:space="0" w:color="7543BC" w:themeColor="accent1" w:themeTint="BF"/>
        <w:right w:val="single" w:sz="8" w:space="0" w:color="7543BC" w:themeColor="accent1" w:themeTint="BF"/>
        <w:insideH w:val="single" w:sz="8" w:space="0" w:color="7543BC" w:themeColor="accent1" w:themeTint="BF"/>
        <w:insideV w:val="single" w:sz="8" w:space="0" w:color="7543BC" w:themeColor="accent1" w:themeTint="BF"/>
      </w:tblBorders>
    </w:tblPr>
    <w:tcPr>
      <w:shd w:val="clear" w:color="auto" w:fill="D1C1E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543B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82D3" w:themeFill="accent1" w:themeFillTint="7F"/>
      </w:tcPr>
    </w:tblStylePr>
    <w:tblStylePr w:type="band1Horz">
      <w:tblPr/>
      <w:tcPr>
        <w:shd w:val="clear" w:color="auto" w:fill="A382D3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746775"/>
    <w:tblPr>
      <w:tblStyleRowBandSize w:val="1"/>
      <w:tblStyleColBandSize w:val="1"/>
      <w:tblBorders>
        <w:top w:val="single" w:sz="8" w:space="0" w:color="D5CEC2" w:themeColor="accent2" w:themeTint="BF"/>
        <w:left w:val="single" w:sz="8" w:space="0" w:color="D5CEC2" w:themeColor="accent2" w:themeTint="BF"/>
        <w:bottom w:val="single" w:sz="8" w:space="0" w:color="D5CEC2" w:themeColor="accent2" w:themeTint="BF"/>
        <w:right w:val="single" w:sz="8" w:space="0" w:color="D5CEC2" w:themeColor="accent2" w:themeTint="BF"/>
        <w:insideH w:val="single" w:sz="8" w:space="0" w:color="D5CEC2" w:themeColor="accent2" w:themeTint="BF"/>
        <w:insideV w:val="single" w:sz="8" w:space="0" w:color="D5CEC2" w:themeColor="accent2" w:themeTint="BF"/>
      </w:tblBorders>
    </w:tblPr>
    <w:tcPr>
      <w:shd w:val="clear" w:color="auto" w:fill="F1EE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CEC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D7" w:themeFill="accent2" w:themeFillTint="7F"/>
      </w:tcPr>
    </w:tblStylePr>
    <w:tblStylePr w:type="band1Horz">
      <w:tblPr/>
      <w:tcPr>
        <w:shd w:val="clear" w:color="auto" w:fill="E3DED7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746775"/>
    <w:tblPr>
      <w:tblStyleRowBandSize w:val="1"/>
      <w:tblStyleColBandSize w:val="1"/>
      <w:tblBorders>
        <w:top w:val="single" w:sz="8" w:space="0" w:color="08EBFF" w:themeColor="accent3" w:themeTint="BF"/>
        <w:left w:val="single" w:sz="8" w:space="0" w:color="08EBFF" w:themeColor="accent3" w:themeTint="BF"/>
        <w:bottom w:val="single" w:sz="8" w:space="0" w:color="08EBFF" w:themeColor="accent3" w:themeTint="BF"/>
        <w:right w:val="single" w:sz="8" w:space="0" w:color="08EBFF" w:themeColor="accent3" w:themeTint="BF"/>
        <w:insideH w:val="single" w:sz="8" w:space="0" w:color="08EBFF" w:themeColor="accent3" w:themeTint="BF"/>
        <w:insideV w:val="single" w:sz="8" w:space="0" w:color="08EBFF" w:themeColor="accent3" w:themeTint="BF"/>
      </w:tblBorders>
    </w:tblPr>
    <w:tcPr>
      <w:shd w:val="clear" w:color="auto" w:fill="ADF8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8EB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BF2FF" w:themeFill="accent3" w:themeFillTint="7F"/>
      </w:tcPr>
    </w:tblStylePr>
    <w:tblStylePr w:type="band1Horz">
      <w:tblPr/>
      <w:tcPr>
        <w:shd w:val="clear" w:color="auto" w:fill="5BF2FF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746775"/>
    <w:tblPr>
      <w:tblStyleRowBandSize w:val="1"/>
      <w:tblStyleColBandSize w:val="1"/>
      <w:tblBorders>
        <w:top w:val="single" w:sz="8" w:space="0" w:color="FF9D56" w:themeColor="accent4" w:themeTint="BF"/>
        <w:left w:val="single" w:sz="8" w:space="0" w:color="FF9D56" w:themeColor="accent4" w:themeTint="BF"/>
        <w:bottom w:val="single" w:sz="8" w:space="0" w:color="FF9D56" w:themeColor="accent4" w:themeTint="BF"/>
        <w:right w:val="single" w:sz="8" w:space="0" w:color="FF9D56" w:themeColor="accent4" w:themeTint="BF"/>
        <w:insideH w:val="single" w:sz="8" w:space="0" w:color="FF9D56" w:themeColor="accent4" w:themeTint="BF"/>
        <w:insideV w:val="single" w:sz="8" w:space="0" w:color="FF9D56" w:themeColor="accent4" w:themeTint="BF"/>
      </w:tblBorders>
    </w:tblPr>
    <w:tcPr>
      <w:shd w:val="clear" w:color="auto" w:fill="FFDEC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D5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D8E" w:themeFill="accent4" w:themeFillTint="7F"/>
      </w:tcPr>
    </w:tblStylePr>
    <w:tblStylePr w:type="band1Horz">
      <w:tblPr/>
      <w:tcPr>
        <w:shd w:val="clear" w:color="auto" w:fill="FFBD8E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746775"/>
    <w:tblPr>
      <w:tblStyleRowBandSize w:val="1"/>
      <w:tblStyleColBandSize w:val="1"/>
      <w:tblBorders>
        <w:top w:val="single" w:sz="8" w:space="0" w:color="B3E165" w:themeColor="accent5" w:themeTint="BF"/>
        <w:left w:val="single" w:sz="8" w:space="0" w:color="B3E165" w:themeColor="accent5" w:themeTint="BF"/>
        <w:bottom w:val="single" w:sz="8" w:space="0" w:color="B3E165" w:themeColor="accent5" w:themeTint="BF"/>
        <w:right w:val="single" w:sz="8" w:space="0" w:color="B3E165" w:themeColor="accent5" w:themeTint="BF"/>
        <w:insideH w:val="single" w:sz="8" w:space="0" w:color="B3E165" w:themeColor="accent5" w:themeTint="BF"/>
        <w:insideV w:val="single" w:sz="8" w:space="0" w:color="B3E165" w:themeColor="accent5" w:themeTint="BF"/>
      </w:tblBorders>
    </w:tblPr>
    <w:tcPr>
      <w:shd w:val="clear" w:color="auto" w:fill="E6F5C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E16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B98" w:themeFill="accent5" w:themeFillTint="7F"/>
      </w:tcPr>
    </w:tblStylePr>
    <w:tblStylePr w:type="band1Horz">
      <w:tblPr/>
      <w:tcPr>
        <w:shd w:val="clear" w:color="auto" w:fill="CDEB98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746775"/>
    <w:tblPr>
      <w:tblStyleRowBandSize w:val="1"/>
      <w:tblStyleColBandSize w:val="1"/>
      <w:tblBorders>
        <w:top w:val="single" w:sz="8" w:space="0" w:color="EE5D70" w:themeColor="accent6" w:themeTint="BF"/>
        <w:left w:val="single" w:sz="8" w:space="0" w:color="EE5D70" w:themeColor="accent6" w:themeTint="BF"/>
        <w:bottom w:val="single" w:sz="8" w:space="0" w:color="EE5D70" w:themeColor="accent6" w:themeTint="BF"/>
        <w:right w:val="single" w:sz="8" w:space="0" w:color="EE5D70" w:themeColor="accent6" w:themeTint="BF"/>
        <w:insideH w:val="single" w:sz="8" w:space="0" w:color="EE5D70" w:themeColor="accent6" w:themeTint="BF"/>
        <w:insideV w:val="single" w:sz="8" w:space="0" w:color="EE5D70" w:themeColor="accent6" w:themeTint="BF"/>
      </w:tblBorders>
    </w:tblPr>
    <w:tcPr>
      <w:shd w:val="clear" w:color="auto" w:fill="F9C9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E5D7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93A0" w:themeFill="accent6" w:themeFillTint="7F"/>
      </w:tcPr>
    </w:tblStylePr>
    <w:tblStylePr w:type="band1Horz">
      <w:tblPr/>
      <w:tcPr>
        <w:shd w:val="clear" w:color="auto" w:fill="F493A0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74677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74677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2D7F" w:themeColor="accent1"/>
        <w:left w:val="single" w:sz="8" w:space="0" w:color="4F2D7F" w:themeColor="accent1"/>
        <w:bottom w:val="single" w:sz="8" w:space="0" w:color="4F2D7F" w:themeColor="accent1"/>
        <w:right w:val="single" w:sz="8" w:space="0" w:color="4F2D7F" w:themeColor="accent1"/>
        <w:insideH w:val="single" w:sz="8" w:space="0" w:color="4F2D7F" w:themeColor="accent1"/>
        <w:insideV w:val="single" w:sz="8" w:space="0" w:color="4F2D7F" w:themeColor="accent1"/>
      </w:tblBorders>
    </w:tblPr>
    <w:tcPr>
      <w:shd w:val="clear" w:color="auto" w:fill="D1C1E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E6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CDED" w:themeFill="accent1" w:themeFillTint="33"/>
      </w:tcPr>
    </w:tblStylePr>
    <w:tblStylePr w:type="band1Vert">
      <w:tblPr/>
      <w:tcPr>
        <w:shd w:val="clear" w:color="auto" w:fill="A382D3" w:themeFill="accent1" w:themeFillTint="7F"/>
      </w:tcPr>
    </w:tblStylePr>
    <w:tblStylePr w:type="band1Horz">
      <w:tblPr/>
      <w:tcPr>
        <w:tcBorders>
          <w:insideH w:val="single" w:sz="6" w:space="0" w:color="4F2D7F" w:themeColor="accent1"/>
          <w:insideV w:val="single" w:sz="6" w:space="0" w:color="4F2D7F" w:themeColor="accent1"/>
        </w:tcBorders>
        <w:shd w:val="clear" w:color="auto" w:fill="A382D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74677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BEAF" w:themeColor="accent2"/>
        <w:left w:val="single" w:sz="8" w:space="0" w:color="C8BEAF" w:themeColor="accent2"/>
        <w:bottom w:val="single" w:sz="8" w:space="0" w:color="C8BEAF" w:themeColor="accent2"/>
        <w:right w:val="single" w:sz="8" w:space="0" w:color="C8BEAF" w:themeColor="accent2"/>
        <w:insideH w:val="single" w:sz="8" w:space="0" w:color="C8BEAF" w:themeColor="accent2"/>
        <w:insideV w:val="single" w:sz="8" w:space="0" w:color="C8BEAF" w:themeColor="accent2"/>
      </w:tblBorders>
    </w:tblPr>
    <w:tcPr>
      <w:shd w:val="clear" w:color="auto" w:fill="F1EE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F8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2EF" w:themeFill="accent2" w:themeFillTint="33"/>
      </w:tcPr>
    </w:tblStylePr>
    <w:tblStylePr w:type="band1Vert">
      <w:tblPr/>
      <w:tcPr>
        <w:shd w:val="clear" w:color="auto" w:fill="E3DED7" w:themeFill="accent2" w:themeFillTint="7F"/>
      </w:tcPr>
    </w:tblStylePr>
    <w:tblStylePr w:type="band1Horz">
      <w:tblPr/>
      <w:tcPr>
        <w:tcBorders>
          <w:insideH w:val="single" w:sz="6" w:space="0" w:color="C8BEAF" w:themeColor="accent2"/>
          <w:insideV w:val="single" w:sz="6" w:space="0" w:color="C8BEAF" w:themeColor="accent2"/>
        </w:tcBorders>
        <w:shd w:val="clear" w:color="auto" w:fill="E3DED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74677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7B5" w:themeColor="accent3"/>
        <w:left w:val="single" w:sz="8" w:space="0" w:color="00A7B5" w:themeColor="accent3"/>
        <w:bottom w:val="single" w:sz="8" w:space="0" w:color="00A7B5" w:themeColor="accent3"/>
        <w:right w:val="single" w:sz="8" w:space="0" w:color="00A7B5" w:themeColor="accent3"/>
        <w:insideH w:val="single" w:sz="8" w:space="0" w:color="00A7B5" w:themeColor="accent3"/>
        <w:insideV w:val="single" w:sz="8" w:space="0" w:color="00A7B5" w:themeColor="accent3"/>
      </w:tblBorders>
    </w:tblPr>
    <w:tcPr>
      <w:shd w:val="clear" w:color="auto" w:fill="ADF8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EFC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9FF" w:themeFill="accent3" w:themeFillTint="33"/>
      </w:tcPr>
    </w:tblStylePr>
    <w:tblStylePr w:type="band1Vert">
      <w:tblPr/>
      <w:tcPr>
        <w:shd w:val="clear" w:color="auto" w:fill="5BF2FF" w:themeFill="accent3" w:themeFillTint="7F"/>
      </w:tcPr>
    </w:tblStylePr>
    <w:tblStylePr w:type="band1Horz">
      <w:tblPr/>
      <w:tcPr>
        <w:tcBorders>
          <w:insideH w:val="single" w:sz="6" w:space="0" w:color="00A7B5" w:themeColor="accent3"/>
          <w:insideV w:val="single" w:sz="6" w:space="0" w:color="00A7B5" w:themeColor="accent3"/>
        </w:tcBorders>
        <w:shd w:val="clear" w:color="auto" w:fill="5BF2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74677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7D1E" w:themeColor="accent4"/>
        <w:left w:val="single" w:sz="8" w:space="0" w:color="FF7D1E" w:themeColor="accent4"/>
        <w:bottom w:val="single" w:sz="8" w:space="0" w:color="FF7D1E" w:themeColor="accent4"/>
        <w:right w:val="single" w:sz="8" w:space="0" w:color="FF7D1E" w:themeColor="accent4"/>
        <w:insideH w:val="single" w:sz="8" w:space="0" w:color="FF7D1E" w:themeColor="accent4"/>
        <w:insideV w:val="single" w:sz="8" w:space="0" w:color="FF7D1E" w:themeColor="accent4"/>
      </w:tblBorders>
    </w:tblPr>
    <w:tcPr>
      <w:shd w:val="clear" w:color="auto" w:fill="FFDEC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D2" w:themeFill="accent4" w:themeFillTint="33"/>
      </w:tcPr>
    </w:tblStylePr>
    <w:tblStylePr w:type="band1Vert">
      <w:tblPr/>
      <w:tcPr>
        <w:shd w:val="clear" w:color="auto" w:fill="FFBD8E" w:themeFill="accent4" w:themeFillTint="7F"/>
      </w:tcPr>
    </w:tblStylePr>
    <w:tblStylePr w:type="band1Horz">
      <w:tblPr/>
      <w:tcPr>
        <w:tcBorders>
          <w:insideH w:val="single" w:sz="6" w:space="0" w:color="FF7D1E" w:themeColor="accent4"/>
          <w:insideV w:val="single" w:sz="6" w:space="0" w:color="FF7D1E" w:themeColor="accent4"/>
        </w:tcBorders>
        <w:shd w:val="clear" w:color="auto" w:fill="FFBD8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74677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D732" w:themeColor="accent5"/>
        <w:left w:val="single" w:sz="8" w:space="0" w:color="9BD732" w:themeColor="accent5"/>
        <w:bottom w:val="single" w:sz="8" w:space="0" w:color="9BD732" w:themeColor="accent5"/>
        <w:right w:val="single" w:sz="8" w:space="0" w:color="9BD732" w:themeColor="accent5"/>
        <w:insideH w:val="single" w:sz="8" w:space="0" w:color="9BD732" w:themeColor="accent5"/>
        <w:insideV w:val="single" w:sz="8" w:space="0" w:color="9BD732" w:themeColor="accent5"/>
      </w:tblBorders>
    </w:tblPr>
    <w:tcPr>
      <w:shd w:val="clear" w:color="auto" w:fill="E6F5C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B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7D6" w:themeFill="accent5" w:themeFillTint="33"/>
      </w:tcPr>
    </w:tblStylePr>
    <w:tblStylePr w:type="band1Vert">
      <w:tblPr/>
      <w:tcPr>
        <w:shd w:val="clear" w:color="auto" w:fill="CDEB98" w:themeFill="accent5" w:themeFillTint="7F"/>
      </w:tcPr>
    </w:tblStylePr>
    <w:tblStylePr w:type="band1Horz">
      <w:tblPr/>
      <w:tcPr>
        <w:tcBorders>
          <w:insideH w:val="single" w:sz="6" w:space="0" w:color="9BD732" w:themeColor="accent5"/>
          <w:insideV w:val="single" w:sz="6" w:space="0" w:color="9BD732" w:themeColor="accent5"/>
        </w:tcBorders>
        <w:shd w:val="clear" w:color="auto" w:fill="CDEB9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74677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92841" w:themeColor="accent6"/>
        <w:left w:val="single" w:sz="8" w:space="0" w:color="E92841" w:themeColor="accent6"/>
        <w:bottom w:val="single" w:sz="8" w:space="0" w:color="E92841" w:themeColor="accent6"/>
        <w:right w:val="single" w:sz="8" w:space="0" w:color="E92841" w:themeColor="accent6"/>
        <w:insideH w:val="single" w:sz="8" w:space="0" w:color="E92841" w:themeColor="accent6"/>
        <w:insideV w:val="single" w:sz="8" w:space="0" w:color="E92841" w:themeColor="accent6"/>
      </w:tblBorders>
    </w:tblPr>
    <w:tcPr>
      <w:shd w:val="clear" w:color="auto" w:fill="F9C9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9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3D8" w:themeFill="accent6" w:themeFillTint="33"/>
      </w:tcPr>
    </w:tblStylePr>
    <w:tblStylePr w:type="band1Vert">
      <w:tblPr/>
      <w:tcPr>
        <w:shd w:val="clear" w:color="auto" w:fill="F493A0" w:themeFill="accent6" w:themeFillTint="7F"/>
      </w:tcPr>
    </w:tblStylePr>
    <w:tblStylePr w:type="band1Horz">
      <w:tblPr/>
      <w:tcPr>
        <w:tcBorders>
          <w:insideH w:val="single" w:sz="6" w:space="0" w:color="E92841" w:themeColor="accent6"/>
          <w:insideV w:val="single" w:sz="6" w:space="0" w:color="E92841" w:themeColor="accent6"/>
        </w:tcBorders>
        <w:shd w:val="clear" w:color="auto" w:fill="F493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7467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7467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C1E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2D7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2D7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2D7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2D7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82D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82D3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7467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EE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BEA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BEA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BEA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BEA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DED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DED7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7467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DF8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7B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7B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7B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7B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BF2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BF2FF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7467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EC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7D1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7D1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7D1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7D1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D8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D8E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7467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F5C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D73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D73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D73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D73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EB9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EB98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7467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C9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284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284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9284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9284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93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93A0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top w:val="single" w:sz="8" w:space="0" w:color="4F2D7F" w:themeColor="accent1"/>
        <w:bottom w:val="single" w:sz="8" w:space="0" w:color="4F2D7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2D7F" w:themeColor="accent1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4F2D7F" w:themeColor="accent1"/>
          <w:bottom w:val="single" w:sz="8" w:space="0" w:color="4F2D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2D7F" w:themeColor="accent1"/>
          <w:bottom w:val="single" w:sz="8" w:space="0" w:color="4F2D7F" w:themeColor="accent1"/>
        </w:tcBorders>
      </w:tcPr>
    </w:tblStylePr>
    <w:tblStylePr w:type="band1Vert">
      <w:tblPr/>
      <w:tcPr>
        <w:shd w:val="clear" w:color="auto" w:fill="D1C1E9" w:themeFill="accent1" w:themeFillTint="3F"/>
      </w:tcPr>
    </w:tblStylePr>
    <w:tblStylePr w:type="band1Horz">
      <w:tblPr/>
      <w:tcPr>
        <w:shd w:val="clear" w:color="auto" w:fill="D1C1E9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top w:val="single" w:sz="8" w:space="0" w:color="C8BEAF" w:themeColor="accent2"/>
        <w:bottom w:val="single" w:sz="8" w:space="0" w:color="C8BEA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BEAF" w:themeColor="accent2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C8BEAF" w:themeColor="accent2"/>
          <w:bottom w:val="single" w:sz="8" w:space="0" w:color="C8BE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BEAF" w:themeColor="accent2"/>
          <w:bottom w:val="single" w:sz="8" w:space="0" w:color="C8BEAF" w:themeColor="accent2"/>
        </w:tcBorders>
      </w:tcPr>
    </w:tblStylePr>
    <w:tblStylePr w:type="band1Vert">
      <w:tblPr/>
      <w:tcPr>
        <w:shd w:val="clear" w:color="auto" w:fill="F1EEEB" w:themeFill="accent2" w:themeFillTint="3F"/>
      </w:tcPr>
    </w:tblStylePr>
    <w:tblStylePr w:type="band1Horz">
      <w:tblPr/>
      <w:tcPr>
        <w:shd w:val="clear" w:color="auto" w:fill="F1EEEB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top w:val="single" w:sz="8" w:space="0" w:color="00A7B5" w:themeColor="accent3"/>
        <w:bottom w:val="single" w:sz="8" w:space="0" w:color="00A7B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7B5" w:themeColor="accent3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00A7B5" w:themeColor="accent3"/>
          <w:bottom w:val="single" w:sz="8" w:space="0" w:color="00A7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7B5" w:themeColor="accent3"/>
          <w:bottom w:val="single" w:sz="8" w:space="0" w:color="00A7B5" w:themeColor="accent3"/>
        </w:tcBorders>
      </w:tcPr>
    </w:tblStylePr>
    <w:tblStylePr w:type="band1Vert">
      <w:tblPr/>
      <w:tcPr>
        <w:shd w:val="clear" w:color="auto" w:fill="ADF8FF" w:themeFill="accent3" w:themeFillTint="3F"/>
      </w:tcPr>
    </w:tblStylePr>
    <w:tblStylePr w:type="band1Horz">
      <w:tblPr/>
      <w:tcPr>
        <w:shd w:val="clear" w:color="auto" w:fill="ADF8FF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top w:val="single" w:sz="8" w:space="0" w:color="FF7D1E" w:themeColor="accent4"/>
        <w:bottom w:val="single" w:sz="8" w:space="0" w:color="FF7D1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7D1E" w:themeColor="accent4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FF7D1E" w:themeColor="accent4"/>
          <w:bottom w:val="single" w:sz="8" w:space="0" w:color="FF7D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7D1E" w:themeColor="accent4"/>
          <w:bottom w:val="single" w:sz="8" w:space="0" w:color="FF7D1E" w:themeColor="accent4"/>
        </w:tcBorders>
      </w:tcPr>
    </w:tblStylePr>
    <w:tblStylePr w:type="band1Vert">
      <w:tblPr/>
      <w:tcPr>
        <w:shd w:val="clear" w:color="auto" w:fill="FFDEC7" w:themeFill="accent4" w:themeFillTint="3F"/>
      </w:tcPr>
    </w:tblStylePr>
    <w:tblStylePr w:type="band1Horz">
      <w:tblPr/>
      <w:tcPr>
        <w:shd w:val="clear" w:color="auto" w:fill="FFDEC7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top w:val="single" w:sz="8" w:space="0" w:color="9BD732" w:themeColor="accent5"/>
        <w:bottom w:val="single" w:sz="8" w:space="0" w:color="9BD73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D732" w:themeColor="accent5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9BD732" w:themeColor="accent5"/>
          <w:bottom w:val="single" w:sz="8" w:space="0" w:color="9BD7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D732" w:themeColor="accent5"/>
          <w:bottom w:val="single" w:sz="8" w:space="0" w:color="9BD732" w:themeColor="accent5"/>
        </w:tcBorders>
      </w:tcPr>
    </w:tblStylePr>
    <w:tblStylePr w:type="band1Vert">
      <w:tblPr/>
      <w:tcPr>
        <w:shd w:val="clear" w:color="auto" w:fill="E6F5CC" w:themeFill="accent5" w:themeFillTint="3F"/>
      </w:tcPr>
    </w:tblStylePr>
    <w:tblStylePr w:type="band1Horz">
      <w:tblPr/>
      <w:tcPr>
        <w:shd w:val="clear" w:color="auto" w:fill="E6F5CC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top w:val="single" w:sz="8" w:space="0" w:color="E92841" w:themeColor="accent6"/>
        <w:bottom w:val="single" w:sz="8" w:space="0" w:color="E9284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92841" w:themeColor="accent6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E92841" w:themeColor="accent6"/>
          <w:bottom w:val="single" w:sz="8" w:space="0" w:color="E9284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92841" w:themeColor="accent6"/>
          <w:bottom w:val="single" w:sz="8" w:space="0" w:color="E92841" w:themeColor="accent6"/>
        </w:tcBorders>
      </w:tcPr>
    </w:tblStylePr>
    <w:tblStylePr w:type="band1Vert">
      <w:tblPr/>
      <w:tcPr>
        <w:shd w:val="clear" w:color="auto" w:fill="F9C9CF" w:themeFill="accent6" w:themeFillTint="3F"/>
      </w:tcPr>
    </w:tblStylePr>
    <w:tblStylePr w:type="band1Horz">
      <w:tblPr/>
      <w:tcPr>
        <w:shd w:val="clear" w:color="auto" w:fill="F9C9CF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74677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74677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2D7F" w:themeColor="accent1"/>
        <w:left w:val="single" w:sz="8" w:space="0" w:color="4F2D7F" w:themeColor="accent1"/>
        <w:bottom w:val="single" w:sz="8" w:space="0" w:color="4F2D7F" w:themeColor="accent1"/>
        <w:right w:val="single" w:sz="8" w:space="0" w:color="4F2D7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2D7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2D7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2D7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C1E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C1E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74677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BEAF" w:themeColor="accent2"/>
        <w:left w:val="single" w:sz="8" w:space="0" w:color="C8BEAF" w:themeColor="accent2"/>
        <w:bottom w:val="single" w:sz="8" w:space="0" w:color="C8BEAF" w:themeColor="accent2"/>
        <w:right w:val="single" w:sz="8" w:space="0" w:color="C8BEA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BE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BEA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BEA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EE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EE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74677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7B5" w:themeColor="accent3"/>
        <w:left w:val="single" w:sz="8" w:space="0" w:color="00A7B5" w:themeColor="accent3"/>
        <w:bottom w:val="single" w:sz="8" w:space="0" w:color="00A7B5" w:themeColor="accent3"/>
        <w:right w:val="single" w:sz="8" w:space="0" w:color="00A7B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7B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7B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7B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DF8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74677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7D1E" w:themeColor="accent4"/>
        <w:left w:val="single" w:sz="8" w:space="0" w:color="FF7D1E" w:themeColor="accent4"/>
        <w:bottom w:val="single" w:sz="8" w:space="0" w:color="FF7D1E" w:themeColor="accent4"/>
        <w:right w:val="single" w:sz="8" w:space="0" w:color="FF7D1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7D1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7D1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7D1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EC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EC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74677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D732" w:themeColor="accent5"/>
        <w:left w:val="single" w:sz="8" w:space="0" w:color="9BD732" w:themeColor="accent5"/>
        <w:bottom w:val="single" w:sz="8" w:space="0" w:color="9BD732" w:themeColor="accent5"/>
        <w:right w:val="single" w:sz="8" w:space="0" w:color="9BD73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D7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D73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D73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5C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F5C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74677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92841" w:themeColor="accent6"/>
        <w:left w:val="single" w:sz="8" w:space="0" w:color="E92841" w:themeColor="accent6"/>
        <w:bottom w:val="single" w:sz="8" w:space="0" w:color="E92841" w:themeColor="accent6"/>
        <w:right w:val="single" w:sz="8" w:space="0" w:color="E9284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9284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9284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9284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9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C9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74677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semiHidden/>
    <w:unhideWhenUsed/>
    <w:rsid w:val="00746775"/>
    <w:tblPr>
      <w:tblStyleRowBandSize w:val="1"/>
      <w:tblStyleColBandSize w:val="1"/>
      <w:tblBorders>
        <w:top w:val="single" w:sz="8" w:space="0" w:color="7543BC" w:themeColor="accent1" w:themeTint="BF"/>
        <w:left w:val="single" w:sz="8" w:space="0" w:color="7543BC" w:themeColor="accent1" w:themeTint="BF"/>
        <w:bottom w:val="single" w:sz="8" w:space="0" w:color="7543BC" w:themeColor="accent1" w:themeTint="BF"/>
        <w:right w:val="single" w:sz="8" w:space="0" w:color="7543BC" w:themeColor="accent1" w:themeTint="BF"/>
        <w:insideH w:val="single" w:sz="8" w:space="0" w:color="7543B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43BC" w:themeColor="accent1" w:themeTint="BF"/>
          <w:left w:val="single" w:sz="8" w:space="0" w:color="7543BC" w:themeColor="accent1" w:themeTint="BF"/>
          <w:bottom w:val="single" w:sz="8" w:space="0" w:color="7543BC" w:themeColor="accent1" w:themeTint="BF"/>
          <w:right w:val="single" w:sz="8" w:space="0" w:color="7543BC" w:themeColor="accent1" w:themeTint="BF"/>
          <w:insideH w:val="nil"/>
          <w:insideV w:val="nil"/>
        </w:tcBorders>
        <w:shd w:val="clear" w:color="auto" w:fill="4F2D7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43BC" w:themeColor="accent1" w:themeTint="BF"/>
          <w:left w:val="single" w:sz="8" w:space="0" w:color="7543BC" w:themeColor="accent1" w:themeTint="BF"/>
          <w:bottom w:val="single" w:sz="8" w:space="0" w:color="7543BC" w:themeColor="accent1" w:themeTint="BF"/>
          <w:right w:val="single" w:sz="8" w:space="0" w:color="7543B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C1E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C1E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746775"/>
    <w:tblPr>
      <w:tblStyleRowBandSize w:val="1"/>
      <w:tblStyleColBandSize w:val="1"/>
      <w:tblBorders>
        <w:top w:val="single" w:sz="8" w:space="0" w:color="D5CEC2" w:themeColor="accent2" w:themeTint="BF"/>
        <w:left w:val="single" w:sz="8" w:space="0" w:color="D5CEC2" w:themeColor="accent2" w:themeTint="BF"/>
        <w:bottom w:val="single" w:sz="8" w:space="0" w:color="D5CEC2" w:themeColor="accent2" w:themeTint="BF"/>
        <w:right w:val="single" w:sz="8" w:space="0" w:color="D5CEC2" w:themeColor="accent2" w:themeTint="BF"/>
        <w:insideH w:val="single" w:sz="8" w:space="0" w:color="D5CEC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CEC2" w:themeColor="accent2" w:themeTint="BF"/>
          <w:left w:val="single" w:sz="8" w:space="0" w:color="D5CEC2" w:themeColor="accent2" w:themeTint="BF"/>
          <w:bottom w:val="single" w:sz="8" w:space="0" w:color="D5CEC2" w:themeColor="accent2" w:themeTint="BF"/>
          <w:right w:val="single" w:sz="8" w:space="0" w:color="D5CEC2" w:themeColor="accent2" w:themeTint="BF"/>
          <w:insideH w:val="nil"/>
          <w:insideV w:val="nil"/>
        </w:tcBorders>
        <w:shd w:val="clear" w:color="auto" w:fill="C8BEA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CEC2" w:themeColor="accent2" w:themeTint="BF"/>
          <w:left w:val="single" w:sz="8" w:space="0" w:color="D5CEC2" w:themeColor="accent2" w:themeTint="BF"/>
          <w:bottom w:val="single" w:sz="8" w:space="0" w:color="D5CEC2" w:themeColor="accent2" w:themeTint="BF"/>
          <w:right w:val="single" w:sz="8" w:space="0" w:color="D5CEC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EE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746775"/>
    <w:tblPr>
      <w:tblStyleRowBandSize w:val="1"/>
      <w:tblStyleColBandSize w:val="1"/>
      <w:tblBorders>
        <w:top w:val="single" w:sz="8" w:space="0" w:color="08EBFF" w:themeColor="accent3" w:themeTint="BF"/>
        <w:left w:val="single" w:sz="8" w:space="0" w:color="08EBFF" w:themeColor="accent3" w:themeTint="BF"/>
        <w:bottom w:val="single" w:sz="8" w:space="0" w:color="08EBFF" w:themeColor="accent3" w:themeTint="BF"/>
        <w:right w:val="single" w:sz="8" w:space="0" w:color="08EBFF" w:themeColor="accent3" w:themeTint="BF"/>
        <w:insideH w:val="single" w:sz="8" w:space="0" w:color="08EB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8EBFF" w:themeColor="accent3" w:themeTint="BF"/>
          <w:left w:val="single" w:sz="8" w:space="0" w:color="08EBFF" w:themeColor="accent3" w:themeTint="BF"/>
          <w:bottom w:val="single" w:sz="8" w:space="0" w:color="08EBFF" w:themeColor="accent3" w:themeTint="BF"/>
          <w:right w:val="single" w:sz="8" w:space="0" w:color="08EBFF" w:themeColor="accent3" w:themeTint="BF"/>
          <w:insideH w:val="nil"/>
          <w:insideV w:val="nil"/>
        </w:tcBorders>
        <w:shd w:val="clear" w:color="auto" w:fill="00A7B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8EBFF" w:themeColor="accent3" w:themeTint="BF"/>
          <w:left w:val="single" w:sz="8" w:space="0" w:color="08EBFF" w:themeColor="accent3" w:themeTint="BF"/>
          <w:bottom w:val="single" w:sz="8" w:space="0" w:color="08EBFF" w:themeColor="accent3" w:themeTint="BF"/>
          <w:right w:val="single" w:sz="8" w:space="0" w:color="08EB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8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DF8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746775"/>
    <w:tblPr>
      <w:tblStyleRowBandSize w:val="1"/>
      <w:tblStyleColBandSize w:val="1"/>
      <w:tblBorders>
        <w:top w:val="single" w:sz="8" w:space="0" w:color="FF9D56" w:themeColor="accent4" w:themeTint="BF"/>
        <w:left w:val="single" w:sz="8" w:space="0" w:color="FF9D56" w:themeColor="accent4" w:themeTint="BF"/>
        <w:bottom w:val="single" w:sz="8" w:space="0" w:color="FF9D56" w:themeColor="accent4" w:themeTint="BF"/>
        <w:right w:val="single" w:sz="8" w:space="0" w:color="FF9D56" w:themeColor="accent4" w:themeTint="BF"/>
        <w:insideH w:val="single" w:sz="8" w:space="0" w:color="FF9D5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D56" w:themeColor="accent4" w:themeTint="BF"/>
          <w:left w:val="single" w:sz="8" w:space="0" w:color="FF9D56" w:themeColor="accent4" w:themeTint="BF"/>
          <w:bottom w:val="single" w:sz="8" w:space="0" w:color="FF9D56" w:themeColor="accent4" w:themeTint="BF"/>
          <w:right w:val="single" w:sz="8" w:space="0" w:color="FF9D56" w:themeColor="accent4" w:themeTint="BF"/>
          <w:insideH w:val="nil"/>
          <w:insideV w:val="nil"/>
        </w:tcBorders>
        <w:shd w:val="clear" w:color="auto" w:fill="FF7D1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D56" w:themeColor="accent4" w:themeTint="BF"/>
          <w:left w:val="single" w:sz="8" w:space="0" w:color="FF9D56" w:themeColor="accent4" w:themeTint="BF"/>
          <w:bottom w:val="single" w:sz="8" w:space="0" w:color="FF9D56" w:themeColor="accent4" w:themeTint="BF"/>
          <w:right w:val="single" w:sz="8" w:space="0" w:color="FF9D5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EC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EC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746775"/>
    <w:tblPr>
      <w:tblStyleRowBandSize w:val="1"/>
      <w:tblStyleColBandSize w:val="1"/>
      <w:tblBorders>
        <w:top w:val="single" w:sz="8" w:space="0" w:color="B3E165" w:themeColor="accent5" w:themeTint="BF"/>
        <w:left w:val="single" w:sz="8" w:space="0" w:color="B3E165" w:themeColor="accent5" w:themeTint="BF"/>
        <w:bottom w:val="single" w:sz="8" w:space="0" w:color="B3E165" w:themeColor="accent5" w:themeTint="BF"/>
        <w:right w:val="single" w:sz="8" w:space="0" w:color="B3E165" w:themeColor="accent5" w:themeTint="BF"/>
        <w:insideH w:val="single" w:sz="8" w:space="0" w:color="B3E16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E165" w:themeColor="accent5" w:themeTint="BF"/>
          <w:left w:val="single" w:sz="8" w:space="0" w:color="B3E165" w:themeColor="accent5" w:themeTint="BF"/>
          <w:bottom w:val="single" w:sz="8" w:space="0" w:color="B3E165" w:themeColor="accent5" w:themeTint="BF"/>
          <w:right w:val="single" w:sz="8" w:space="0" w:color="B3E165" w:themeColor="accent5" w:themeTint="BF"/>
          <w:insideH w:val="nil"/>
          <w:insideV w:val="nil"/>
        </w:tcBorders>
        <w:shd w:val="clear" w:color="auto" w:fill="9BD7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E165" w:themeColor="accent5" w:themeTint="BF"/>
          <w:left w:val="single" w:sz="8" w:space="0" w:color="B3E165" w:themeColor="accent5" w:themeTint="BF"/>
          <w:bottom w:val="single" w:sz="8" w:space="0" w:color="B3E165" w:themeColor="accent5" w:themeTint="BF"/>
          <w:right w:val="single" w:sz="8" w:space="0" w:color="B3E16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F5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746775"/>
    <w:tblPr>
      <w:tblStyleRowBandSize w:val="1"/>
      <w:tblStyleColBandSize w:val="1"/>
      <w:tblBorders>
        <w:top w:val="single" w:sz="8" w:space="0" w:color="EE5D70" w:themeColor="accent6" w:themeTint="BF"/>
        <w:left w:val="single" w:sz="8" w:space="0" w:color="EE5D70" w:themeColor="accent6" w:themeTint="BF"/>
        <w:bottom w:val="single" w:sz="8" w:space="0" w:color="EE5D70" w:themeColor="accent6" w:themeTint="BF"/>
        <w:right w:val="single" w:sz="8" w:space="0" w:color="EE5D70" w:themeColor="accent6" w:themeTint="BF"/>
        <w:insideH w:val="single" w:sz="8" w:space="0" w:color="EE5D7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E5D70" w:themeColor="accent6" w:themeTint="BF"/>
          <w:left w:val="single" w:sz="8" w:space="0" w:color="EE5D70" w:themeColor="accent6" w:themeTint="BF"/>
          <w:bottom w:val="single" w:sz="8" w:space="0" w:color="EE5D70" w:themeColor="accent6" w:themeTint="BF"/>
          <w:right w:val="single" w:sz="8" w:space="0" w:color="EE5D70" w:themeColor="accent6" w:themeTint="BF"/>
          <w:insideH w:val="nil"/>
          <w:insideV w:val="nil"/>
        </w:tcBorders>
        <w:shd w:val="clear" w:color="auto" w:fill="E9284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5D70" w:themeColor="accent6" w:themeTint="BF"/>
          <w:left w:val="single" w:sz="8" w:space="0" w:color="EE5D70" w:themeColor="accent6" w:themeTint="BF"/>
          <w:bottom w:val="single" w:sz="8" w:space="0" w:color="EE5D70" w:themeColor="accent6" w:themeTint="BF"/>
          <w:right w:val="single" w:sz="8" w:space="0" w:color="EE5D7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9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C9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7467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semiHidden/>
    <w:unhideWhenUsed/>
    <w:rsid w:val="007467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2D7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2D7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2D7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7467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BEA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BEA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BEA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7467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7B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7B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7B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7467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7D1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7D1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7D1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7467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D73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D7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D73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7467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9284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284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9284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omylnaczcionkaakapitu"/>
    <w:uiPriority w:val="99"/>
    <w:semiHidden/>
    <w:unhideWhenUsed/>
    <w:rsid w:val="00746775"/>
    <w:rPr>
      <w:color w:val="2B579A"/>
      <w:shd w:val="clear" w:color="auto" w:fill="E6E6E6"/>
      <w:lang w:val="en-GB"/>
    </w:rPr>
  </w:style>
  <w:style w:type="paragraph" w:styleId="Nagwekwiadomoci">
    <w:name w:val="Message Header"/>
    <w:basedOn w:val="Normalny"/>
    <w:link w:val="NagwekwiadomociZnak"/>
    <w:semiHidden/>
    <w:rsid w:val="007467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semiHidden/>
    <w:rsid w:val="00746775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rmalnyWeb">
    <w:name w:val="Normal (Web)"/>
    <w:basedOn w:val="Normalny"/>
    <w:semiHidden/>
    <w:unhideWhenUsed/>
    <w:rsid w:val="00746775"/>
    <w:rPr>
      <w:rFonts w:ascii="Times New Roman" w:hAnsi="Times New Roman" w:cs="Times New Roman"/>
      <w:sz w:val="24"/>
      <w:szCs w:val="24"/>
    </w:rPr>
  </w:style>
  <w:style w:type="paragraph" w:styleId="Wcicienormalne">
    <w:name w:val="Normal Indent"/>
    <w:basedOn w:val="Normalny"/>
    <w:semiHidden/>
    <w:unhideWhenUsed/>
    <w:rsid w:val="00746775"/>
    <w:pPr>
      <w:ind w:left="720"/>
    </w:pPr>
  </w:style>
  <w:style w:type="paragraph" w:styleId="Nagweknotatki">
    <w:name w:val="Note Heading"/>
    <w:basedOn w:val="Normalny"/>
    <w:next w:val="Normalny"/>
    <w:link w:val="NagweknotatkiZnak"/>
    <w:semiHidden/>
    <w:unhideWhenUsed/>
    <w:rsid w:val="00746775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semiHidden/>
    <w:rsid w:val="00746775"/>
    <w:rPr>
      <w:rFonts w:asciiTheme="minorHAnsi" w:hAnsiTheme="minorHAnsi" w:cs="Arial"/>
      <w:sz w:val="18"/>
      <w:lang w:val="en-GB"/>
    </w:rPr>
  </w:style>
  <w:style w:type="character" w:styleId="Tekstzastpczy">
    <w:name w:val="Placeholder Text"/>
    <w:basedOn w:val="Domylnaczcionkaakapitu"/>
    <w:uiPriority w:val="99"/>
    <w:semiHidden/>
    <w:rsid w:val="00746775"/>
    <w:rPr>
      <w:color w:val="808080"/>
      <w:lang w:val="en-GB"/>
    </w:rPr>
  </w:style>
  <w:style w:type="table" w:customStyle="1" w:styleId="Zwykatabela11">
    <w:name w:val="Zwykła tabela 11"/>
    <w:basedOn w:val="Standardowy"/>
    <w:uiPriority w:val="41"/>
    <w:rsid w:val="0074677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21">
    <w:name w:val="Zwykła tabela 21"/>
    <w:basedOn w:val="Standardowy"/>
    <w:uiPriority w:val="42"/>
    <w:rsid w:val="0074677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Zwykatabela31">
    <w:name w:val="Zwykła tabela 31"/>
    <w:basedOn w:val="Standardowy"/>
    <w:uiPriority w:val="43"/>
    <w:rsid w:val="0074677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Zwykatabela41">
    <w:name w:val="Zwykła tabela 41"/>
    <w:basedOn w:val="Standardowy"/>
    <w:uiPriority w:val="44"/>
    <w:rsid w:val="0074677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51">
    <w:name w:val="Zwykła tabela 51"/>
    <w:basedOn w:val="Standardowy"/>
    <w:uiPriority w:val="45"/>
    <w:rsid w:val="0074677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rotgrzecznociowy">
    <w:name w:val="Salutation"/>
    <w:basedOn w:val="Normalny"/>
    <w:next w:val="Normalny"/>
    <w:link w:val="ZwrotgrzecznociowyZnak"/>
    <w:semiHidden/>
    <w:unhideWhenUsed/>
    <w:rsid w:val="00746775"/>
  </w:style>
  <w:style w:type="character" w:customStyle="1" w:styleId="ZwrotgrzecznociowyZnak">
    <w:name w:val="Zwrot grzecznościowy Znak"/>
    <w:basedOn w:val="Domylnaczcionkaakapitu"/>
    <w:link w:val="Zwrotgrzecznociowy"/>
    <w:semiHidden/>
    <w:rsid w:val="00746775"/>
    <w:rPr>
      <w:rFonts w:asciiTheme="minorHAnsi" w:hAnsiTheme="minorHAnsi" w:cs="Arial"/>
      <w:sz w:val="18"/>
      <w:lang w:val="en-GB"/>
    </w:rPr>
  </w:style>
  <w:style w:type="paragraph" w:styleId="Podpis">
    <w:name w:val="Signature"/>
    <w:basedOn w:val="Normalny"/>
    <w:link w:val="PodpisZnak"/>
    <w:semiHidden/>
    <w:unhideWhenUsed/>
    <w:rsid w:val="00746775"/>
    <w:pPr>
      <w:spacing w:after="0" w:line="240" w:lineRule="auto"/>
      <w:ind w:left="4252"/>
    </w:pPr>
  </w:style>
  <w:style w:type="character" w:customStyle="1" w:styleId="PodpisZnak">
    <w:name w:val="Podpis Znak"/>
    <w:basedOn w:val="Domylnaczcionkaakapitu"/>
    <w:link w:val="Podpis"/>
    <w:semiHidden/>
    <w:rsid w:val="00746775"/>
    <w:rPr>
      <w:rFonts w:asciiTheme="minorHAnsi" w:hAnsiTheme="minorHAnsi" w:cs="Arial"/>
      <w:sz w:val="18"/>
      <w:lang w:val="en-GB"/>
    </w:rPr>
  </w:style>
  <w:style w:type="character" w:customStyle="1" w:styleId="SmartHyperlink1">
    <w:name w:val="Smart Hyperlink1"/>
    <w:basedOn w:val="Domylnaczcionkaakapitu"/>
    <w:uiPriority w:val="99"/>
    <w:semiHidden/>
    <w:unhideWhenUsed/>
    <w:rsid w:val="00746775"/>
    <w:rPr>
      <w:u w:val="dotted"/>
      <w:lang w:val="en-GB"/>
    </w:rPr>
  </w:style>
  <w:style w:type="character" w:styleId="Pogrubienie">
    <w:name w:val="Strong"/>
    <w:basedOn w:val="Domylnaczcionkaakapitu"/>
    <w:rsid w:val="00746775"/>
    <w:rPr>
      <w:b/>
      <w:bCs/>
      <w:lang w:val="en-GB"/>
    </w:rPr>
  </w:style>
  <w:style w:type="character" w:styleId="Wyrnieniedelikatne">
    <w:name w:val="Subtle Emphasis"/>
    <w:basedOn w:val="Domylnaczcionkaakapitu"/>
    <w:uiPriority w:val="19"/>
    <w:rsid w:val="00746775"/>
    <w:rPr>
      <w:i/>
      <w:iCs/>
      <w:color w:val="404040" w:themeColor="text1" w:themeTint="BF"/>
      <w:lang w:val="en-GB"/>
    </w:rPr>
  </w:style>
  <w:style w:type="character" w:styleId="Odwoaniedelikatne">
    <w:name w:val="Subtle Reference"/>
    <w:basedOn w:val="Domylnaczcionkaakapitu"/>
    <w:uiPriority w:val="31"/>
    <w:rsid w:val="00746775"/>
    <w:rPr>
      <w:smallCaps/>
      <w:color w:val="5A5A5A" w:themeColor="text1" w:themeTint="A5"/>
      <w:lang w:val="en-GB"/>
    </w:rPr>
  </w:style>
  <w:style w:type="table" w:styleId="Tabela-Efekty3W1">
    <w:name w:val="Table 3D effects 1"/>
    <w:basedOn w:val="Standardowy"/>
    <w:semiHidden/>
    <w:unhideWhenUsed/>
    <w:rsid w:val="00746775"/>
    <w:pPr>
      <w:spacing w:after="120"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semiHidden/>
    <w:unhideWhenUsed/>
    <w:rsid w:val="00746775"/>
    <w:pPr>
      <w:spacing w:after="120"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semiHidden/>
    <w:unhideWhenUsed/>
    <w:rsid w:val="00746775"/>
    <w:pPr>
      <w:spacing w:after="120"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semiHidden/>
    <w:unhideWhenUsed/>
    <w:rsid w:val="00746775"/>
    <w:pPr>
      <w:spacing w:after="120"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semiHidden/>
    <w:unhideWhenUsed/>
    <w:rsid w:val="00746775"/>
    <w:pPr>
      <w:spacing w:after="120"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semiHidden/>
    <w:unhideWhenUsed/>
    <w:rsid w:val="00746775"/>
    <w:pPr>
      <w:spacing w:after="120"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semiHidden/>
    <w:unhideWhenUsed/>
    <w:rsid w:val="00746775"/>
    <w:pPr>
      <w:spacing w:after="120"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semiHidden/>
    <w:unhideWhenUsed/>
    <w:rsid w:val="00746775"/>
    <w:pPr>
      <w:spacing w:after="120"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semiHidden/>
    <w:unhideWhenUsed/>
    <w:rsid w:val="00746775"/>
    <w:pPr>
      <w:spacing w:after="120"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semiHidden/>
    <w:unhideWhenUsed/>
    <w:rsid w:val="00746775"/>
    <w:pPr>
      <w:spacing w:after="120"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semiHidden/>
    <w:unhideWhenUsed/>
    <w:rsid w:val="00746775"/>
    <w:pPr>
      <w:spacing w:after="120"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semiHidden/>
    <w:unhideWhenUsed/>
    <w:rsid w:val="00746775"/>
    <w:pPr>
      <w:spacing w:after="120"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semiHidden/>
    <w:unhideWhenUsed/>
    <w:rsid w:val="00746775"/>
    <w:pPr>
      <w:spacing w:after="120"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semiHidden/>
    <w:unhideWhenUsed/>
    <w:rsid w:val="00746775"/>
    <w:pPr>
      <w:spacing w:after="120"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semiHidden/>
    <w:unhideWhenUsed/>
    <w:rsid w:val="00746775"/>
    <w:pPr>
      <w:spacing w:after="120"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semiHidden/>
    <w:unhideWhenUsed/>
    <w:rsid w:val="00746775"/>
    <w:pPr>
      <w:spacing w:after="120"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semiHidden/>
    <w:unhideWhenUsed/>
    <w:rsid w:val="00746775"/>
    <w:pPr>
      <w:spacing w:after="120"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semiHidden/>
    <w:unhideWhenUsed/>
    <w:rsid w:val="00746775"/>
    <w:pPr>
      <w:spacing w:after="120"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semiHidden/>
    <w:unhideWhenUsed/>
    <w:rsid w:val="00746775"/>
    <w:pPr>
      <w:spacing w:after="120"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semiHidden/>
    <w:unhideWhenUsed/>
    <w:rsid w:val="00746775"/>
    <w:pPr>
      <w:spacing w:after="120"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semiHidden/>
    <w:unhideWhenUsed/>
    <w:rsid w:val="00746775"/>
    <w:pPr>
      <w:spacing w:after="120"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semiHidden/>
    <w:unhideWhenUsed/>
    <w:rsid w:val="00746775"/>
    <w:pPr>
      <w:spacing w:after="120"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semiHidden/>
    <w:unhideWhenUsed/>
    <w:rsid w:val="00746775"/>
    <w:pPr>
      <w:spacing w:after="120"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semiHidden/>
    <w:unhideWhenUsed/>
    <w:rsid w:val="00746775"/>
    <w:pPr>
      <w:spacing w:after="120"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semiHidden/>
    <w:unhideWhenUsed/>
    <w:rsid w:val="00746775"/>
    <w:pPr>
      <w:spacing w:after="120"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iatkatabelijasna1">
    <w:name w:val="Siatka tabeli — jasna1"/>
    <w:basedOn w:val="Standardowy"/>
    <w:uiPriority w:val="40"/>
    <w:rsid w:val="0074677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semiHidden/>
    <w:unhideWhenUsed/>
    <w:rsid w:val="00746775"/>
    <w:pPr>
      <w:spacing w:after="120"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semiHidden/>
    <w:unhideWhenUsed/>
    <w:rsid w:val="00746775"/>
    <w:pPr>
      <w:spacing w:after="120"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semiHidden/>
    <w:unhideWhenUsed/>
    <w:rsid w:val="00746775"/>
    <w:pPr>
      <w:spacing w:after="120"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semiHidden/>
    <w:unhideWhenUsed/>
    <w:rsid w:val="00746775"/>
    <w:pPr>
      <w:spacing w:after="120"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semiHidden/>
    <w:unhideWhenUsed/>
    <w:rsid w:val="00746775"/>
    <w:pPr>
      <w:spacing w:after="120"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semiHidden/>
    <w:unhideWhenUsed/>
    <w:rsid w:val="00746775"/>
    <w:pPr>
      <w:spacing w:after="120"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semiHidden/>
    <w:unhideWhenUsed/>
    <w:rsid w:val="00746775"/>
    <w:pPr>
      <w:spacing w:after="120"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semiHidden/>
    <w:unhideWhenUsed/>
    <w:rsid w:val="00746775"/>
    <w:pPr>
      <w:spacing w:after="120"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semiHidden/>
    <w:unhideWhenUsed/>
    <w:rsid w:val="00746775"/>
    <w:pPr>
      <w:spacing w:after="0"/>
      <w:ind w:left="180" w:hanging="180"/>
    </w:pPr>
  </w:style>
  <w:style w:type="paragraph" w:styleId="Spisilustracji">
    <w:name w:val="table of figures"/>
    <w:basedOn w:val="Normalny"/>
    <w:next w:val="Normalny"/>
    <w:semiHidden/>
    <w:unhideWhenUsed/>
    <w:rsid w:val="00746775"/>
    <w:pPr>
      <w:spacing w:after="0"/>
    </w:pPr>
  </w:style>
  <w:style w:type="table" w:styleId="Tabela-Profesjonalny">
    <w:name w:val="Table Professional"/>
    <w:basedOn w:val="Standardowy"/>
    <w:semiHidden/>
    <w:unhideWhenUsed/>
    <w:rsid w:val="00746775"/>
    <w:pPr>
      <w:spacing w:after="120"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semiHidden/>
    <w:unhideWhenUsed/>
    <w:rsid w:val="00746775"/>
    <w:pPr>
      <w:spacing w:after="120"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semiHidden/>
    <w:unhideWhenUsed/>
    <w:rsid w:val="00746775"/>
    <w:pPr>
      <w:spacing w:after="120"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semiHidden/>
    <w:unhideWhenUsed/>
    <w:rsid w:val="00746775"/>
    <w:pPr>
      <w:spacing w:after="120"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semiHidden/>
    <w:unhideWhenUsed/>
    <w:rsid w:val="00746775"/>
    <w:pPr>
      <w:spacing w:after="120"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semiHidden/>
    <w:unhideWhenUsed/>
    <w:rsid w:val="00746775"/>
    <w:pPr>
      <w:spacing w:after="120"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semiHidden/>
    <w:unhideWhenUsed/>
    <w:rsid w:val="00746775"/>
    <w:pPr>
      <w:spacing w:after="120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semiHidden/>
    <w:unhideWhenUsed/>
    <w:rsid w:val="00746775"/>
    <w:pPr>
      <w:spacing w:after="120"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semiHidden/>
    <w:unhideWhenUsed/>
    <w:rsid w:val="00746775"/>
    <w:pPr>
      <w:spacing w:after="120"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semiHidden/>
    <w:unhideWhenUsed/>
    <w:rsid w:val="00746775"/>
    <w:pPr>
      <w:spacing w:after="120"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wykazurde">
    <w:name w:val="toa heading"/>
    <w:basedOn w:val="Normalny"/>
    <w:next w:val="Normalny"/>
    <w:semiHidden/>
    <w:rsid w:val="0074677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46775"/>
    <w:pPr>
      <w:keepLines/>
      <w:spacing w:after="0" w:line="240" w:lineRule="atLeast"/>
      <w:outlineLvl w:val="9"/>
    </w:pPr>
    <w:rPr>
      <w:rFonts w:eastAsiaTheme="majorEastAsia" w:cstheme="majorBidi"/>
      <w:bCs w:val="0"/>
      <w:color w:val="3A215E" w:themeColor="accent1" w:themeShade="BF"/>
      <w:kern w:val="0"/>
      <w:sz w:val="32"/>
      <w:szCs w:val="32"/>
    </w:rPr>
  </w:style>
  <w:style w:type="table" w:customStyle="1" w:styleId="GTITableStyle2">
    <w:name w:val="GTI Table Style 2"/>
    <w:basedOn w:val="GTITableStyle1"/>
    <w:uiPriority w:val="99"/>
    <w:rsid w:val="00EC43C6"/>
    <w:tblPr/>
    <w:tcPr>
      <w:shd w:val="clear" w:color="auto" w:fill="E9E5DF"/>
    </w:tcPr>
    <w:tblStylePr w:type="firstRow">
      <w:rPr>
        <w:rFonts w:asciiTheme="minorHAnsi" w:hAnsiTheme="minorHAnsi"/>
        <w:color w:val="4F2D7F" w:themeColor="accent1"/>
      </w:rPr>
      <w:tblPr/>
      <w:tcPr>
        <w:tcBorders>
          <w:top w:val="nil"/>
          <w:left w:val="nil"/>
          <w:bottom w:val="single" w:sz="8" w:space="0" w:color="4F2D7F" w:themeColor="accen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numbering" w:customStyle="1" w:styleId="GTTableBullets">
    <w:name w:val="GT Table Bullets"/>
    <w:uiPriority w:val="99"/>
    <w:rsid w:val="00277011"/>
    <w:pPr>
      <w:numPr>
        <w:numId w:val="12"/>
      </w:numPr>
    </w:pPr>
  </w:style>
  <w:style w:type="numbering" w:customStyle="1" w:styleId="GTTableNumbers">
    <w:name w:val="GT Table Numbers"/>
    <w:uiPriority w:val="99"/>
    <w:rsid w:val="00277011"/>
    <w:pPr>
      <w:numPr>
        <w:numId w:val="13"/>
      </w:numPr>
    </w:pPr>
  </w:style>
  <w:style w:type="paragraph" w:customStyle="1" w:styleId="TableBullet1">
    <w:name w:val="Table Bullet 1"/>
    <w:basedOn w:val="Listapunktowana"/>
    <w:uiPriority w:val="9"/>
    <w:qFormat/>
    <w:rsid w:val="00277011"/>
    <w:pPr>
      <w:numPr>
        <w:numId w:val="24"/>
      </w:numPr>
      <w:spacing w:before="60" w:after="60"/>
    </w:pPr>
  </w:style>
  <w:style w:type="paragraph" w:customStyle="1" w:styleId="TableBullet2">
    <w:name w:val="Table Bullet 2"/>
    <w:basedOn w:val="Listapunktowana2"/>
    <w:uiPriority w:val="9"/>
    <w:qFormat/>
    <w:rsid w:val="00277011"/>
    <w:pPr>
      <w:numPr>
        <w:numId w:val="24"/>
      </w:numPr>
      <w:spacing w:before="60" w:after="60"/>
    </w:pPr>
  </w:style>
  <w:style w:type="paragraph" w:customStyle="1" w:styleId="TableBullet3">
    <w:name w:val="Table Bullet 3"/>
    <w:basedOn w:val="Listapunktowana3"/>
    <w:uiPriority w:val="9"/>
    <w:qFormat/>
    <w:rsid w:val="00277011"/>
    <w:pPr>
      <w:numPr>
        <w:numId w:val="24"/>
      </w:numPr>
      <w:spacing w:before="60" w:after="60"/>
    </w:pPr>
  </w:style>
  <w:style w:type="paragraph" w:customStyle="1" w:styleId="TableNumber">
    <w:name w:val="Table Number"/>
    <w:basedOn w:val="Listanumerowana"/>
    <w:uiPriority w:val="9"/>
    <w:qFormat/>
    <w:rsid w:val="00277011"/>
    <w:pPr>
      <w:numPr>
        <w:numId w:val="27"/>
      </w:numPr>
      <w:spacing w:before="60" w:after="60"/>
    </w:pPr>
  </w:style>
  <w:style w:type="paragraph" w:customStyle="1" w:styleId="TableNumber2">
    <w:name w:val="Table Number 2"/>
    <w:basedOn w:val="Listanumerowana2"/>
    <w:uiPriority w:val="9"/>
    <w:qFormat/>
    <w:rsid w:val="00277011"/>
    <w:pPr>
      <w:numPr>
        <w:numId w:val="27"/>
      </w:numPr>
      <w:spacing w:before="60" w:after="60"/>
    </w:pPr>
  </w:style>
  <w:style w:type="paragraph" w:customStyle="1" w:styleId="TableNumber3">
    <w:name w:val="Table Number 3"/>
    <w:basedOn w:val="Listanumerowana3"/>
    <w:uiPriority w:val="9"/>
    <w:qFormat/>
    <w:rsid w:val="00277011"/>
    <w:pPr>
      <w:numPr>
        <w:numId w:val="27"/>
      </w:numPr>
      <w:spacing w:before="60" w:after="60"/>
    </w:pPr>
  </w:style>
  <w:style w:type="paragraph" w:customStyle="1" w:styleId="Tabletextdecimal">
    <w:name w:val="Table text decimal"/>
    <w:basedOn w:val="TableText"/>
    <w:uiPriority w:val="9"/>
    <w:rsid w:val="00C46435"/>
    <w:pPr>
      <w:tabs>
        <w:tab w:val="decimal" w:pos="1651"/>
      </w:tabs>
    </w:pPr>
  </w:style>
  <w:style w:type="paragraph" w:customStyle="1" w:styleId="Notesandsources">
    <w:name w:val="Notes and sources"/>
    <w:basedOn w:val="Tekstpodstawowy"/>
    <w:rsid w:val="00C46435"/>
    <w:pPr>
      <w:tabs>
        <w:tab w:val="left" w:pos="567"/>
      </w:tabs>
      <w:spacing w:before="60" w:after="60" w:line="240" w:lineRule="auto"/>
      <w:ind w:left="754" w:hanging="754"/>
    </w:pPr>
    <w:rPr>
      <w:color w:val="auto"/>
      <w:sz w:val="12"/>
      <w:szCs w:val="12"/>
    </w:rPr>
  </w:style>
  <w:style w:type="paragraph" w:customStyle="1" w:styleId="TableHeadingRight">
    <w:name w:val="Table Heading Right"/>
    <w:basedOn w:val="TableHeading"/>
    <w:uiPriority w:val="9"/>
    <w:rsid w:val="00C46435"/>
    <w:pPr>
      <w:jc w:val="right"/>
    </w:pPr>
  </w:style>
  <w:style w:type="paragraph" w:customStyle="1" w:styleId="TableTextRight">
    <w:name w:val="Table Text Right"/>
    <w:basedOn w:val="TableText"/>
    <w:uiPriority w:val="9"/>
    <w:rsid w:val="00C46435"/>
    <w:pPr>
      <w:jc w:val="right"/>
    </w:pPr>
  </w:style>
  <w:style w:type="paragraph" w:customStyle="1" w:styleId="LetterFooterURL">
    <w:name w:val="Letter Footer URL"/>
    <w:basedOn w:val="LetterFooter"/>
    <w:uiPriority w:val="9"/>
    <w:semiHidden/>
    <w:rsid w:val="00A84CA5"/>
    <w:pPr>
      <w:jc w:val="right"/>
    </w:pPr>
    <w:rPr>
      <w:rFonts w:asciiTheme="minorHAnsi" w:hAnsiTheme="minorHAnsi"/>
      <w:b/>
      <w:sz w:val="14"/>
    </w:rPr>
  </w:style>
  <w:style w:type="paragraph" w:customStyle="1" w:styleId="LicenceNumber">
    <w:name w:val="Licence Number"/>
    <w:basedOn w:val="LetterFooter"/>
    <w:uiPriority w:val="9"/>
    <w:rsid w:val="00A84CA5"/>
    <w:rPr>
      <w:b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0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grantthornton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arometrPrawa.p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0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5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walczyk.jacek\appdata\roaming\microsoft\szablony\GT_Word_Templates\A4\Press%20Release.dotm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Arkusz_programu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rgbClr val="4F2D7F"/>
              </a:solidFill>
              <a:round/>
            </a:ln>
            <a:effectLst/>
          </c:spPr>
          <c:marker>
            <c:symbol val="none"/>
          </c:marker>
          <c:dPt>
            <c:idx val="30"/>
            <c:marker>
              <c:symbol val="none"/>
            </c:marker>
            <c:bubble3D val="0"/>
            <c:spPr>
              <a:ln w="28575" cap="rnd">
                <a:solidFill>
                  <a:srgbClr val="4F2D7F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1-D611-434A-A3CD-B3EDC414AE27}"/>
              </c:ext>
            </c:extLst>
          </c:dPt>
          <c:dPt>
            <c:idx val="31"/>
            <c:marker>
              <c:symbol val="none"/>
            </c:marker>
            <c:bubble3D val="0"/>
            <c:spPr>
              <a:ln w="28575" cap="rnd">
                <a:solidFill>
                  <a:srgbClr val="00A1B5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3-D611-434A-A3CD-B3EDC414AE27}"/>
              </c:ext>
            </c:extLst>
          </c:dPt>
          <c:dLbls>
            <c:dLbl>
              <c:idx val="31"/>
              <c:layout>
                <c:manualLayout>
                  <c:x val="0"/>
                  <c:y val="2.9298911649247271E-2"/>
                </c:manualLayout>
              </c:layout>
              <c:tx>
                <c:rich>
                  <a:bodyPr/>
                  <a:lstStyle/>
                  <a:p>
                    <a:fld id="{04478061-9E15-482C-9EC6-D5CD998D19DD}" type="VALUE">
                      <a:rPr lang="en-US"/>
                      <a:pPr/>
                      <a:t>[WARTOŚĆ]</a:t>
                    </a:fld>
                    <a:r>
                      <a:rPr lang="en-US"/>
                      <a:t>*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D611-434A-A3CD-B3EDC414AE2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GT Walsheim Pro Light" panose="02000503040000020003" pitchFamily="2" charset="-18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Arkusz1!$A$4:$A$35</c:f>
              <c:strCache>
                <c:ptCount val="32"/>
                <c:pt idx="0">
                  <c:v>1989</c:v>
                </c:pt>
                <c:pt idx="1">
                  <c:v>1990</c:v>
                </c:pt>
                <c:pt idx="2">
                  <c:v>1991</c:v>
                </c:pt>
                <c:pt idx="3">
                  <c:v>1992</c:v>
                </c:pt>
                <c:pt idx="4">
                  <c:v>1993</c:v>
                </c:pt>
                <c:pt idx="5">
                  <c:v>1994</c:v>
                </c:pt>
                <c:pt idx="6">
                  <c:v>1995</c:v>
                </c:pt>
                <c:pt idx="7">
                  <c:v>1996</c:v>
                </c:pt>
                <c:pt idx="8">
                  <c:v>1997</c:v>
                </c:pt>
                <c:pt idx="9">
                  <c:v>1998</c:v>
                </c:pt>
                <c:pt idx="10">
                  <c:v>1999</c:v>
                </c:pt>
                <c:pt idx="11">
                  <c:v>2000</c:v>
                </c:pt>
                <c:pt idx="12">
                  <c:v>2001</c:v>
                </c:pt>
                <c:pt idx="13">
                  <c:v>2002</c:v>
                </c:pt>
                <c:pt idx="14">
                  <c:v>2003</c:v>
                </c:pt>
                <c:pt idx="15">
                  <c:v>2004</c:v>
                </c:pt>
                <c:pt idx="16">
                  <c:v>2005</c:v>
                </c:pt>
                <c:pt idx="17">
                  <c:v>2006</c:v>
                </c:pt>
                <c:pt idx="18">
                  <c:v>2007</c:v>
                </c:pt>
                <c:pt idx="19">
                  <c:v>2008</c:v>
                </c:pt>
                <c:pt idx="20">
                  <c:v>2009</c:v>
                </c:pt>
                <c:pt idx="21">
                  <c:v>2010</c:v>
                </c:pt>
                <c:pt idx="22">
                  <c:v>2011</c:v>
                </c:pt>
                <c:pt idx="23">
                  <c:v>2012</c:v>
                </c:pt>
                <c:pt idx="24">
                  <c:v>2013</c:v>
                </c:pt>
                <c:pt idx="25">
                  <c:v>2014</c:v>
                </c:pt>
                <c:pt idx="26">
                  <c:v>2015</c:v>
                </c:pt>
                <c:pt idx="27">
                  <c:v>2016</c:v>
                </c:pt>
                <c:pt idx="28">
                  <c:v>2017</c:v>
                </c:pt>
                <c:pt idx="29">
                  <c:v>2018</c:v>
                </c:pt>
                <c:pt idx="30">
                  <c:v>2019</c:v>
                </c:pt>
                <c:pt idx="31">
                  <c:v>2020</c:v>
                </c:pt>
              </c:strCache>
            </c:strRef>
          </c:cat>
          <c:val>
            <c:numRef>
              <c:f>Arkusz1!$B$4:$B$35</c:f>
              <c:numCache>
                <c:formatCode>General</c:formatCode>
                <c:ptCount val="32"/>
                <c:pt idx="0">
                  <c:v>1186</c:v>
                </c:pt>
                <c:pt idx="1">
                  <c:v>1348</c:v>
                </c:pt>
                <c:pt idx="2">
                  <c:v>1824</c:v>
                </c:pt>
                <c:pt idx="3">
                  <c:v>1836</c:v>
                </c:pt>
                <c:pt idx="4">
                  <c:v>2402</c:v>
                </c:pt>
                <c:pt idx="5">
                  <c:v>3034</c:v>
                </c:pt>
                <c:pt idx="6">
                  <c:v>3747</c:v>
                </c:pt>
                <c:pt idx="7">
                  <c:v>3781</c:v>
                </c:pt>
                <c:pt idx="8">
                  <c:v>5672</c:v>
                </c:pt>
                <c:pt idx="9">
                  <c:v>7492</c:v>
                </c:pt>
                <c:pt idx="10">
                  <c:v>7036</c:v>
                </c:pt>
                <c:pt idx="11">
                  <c:v>7016</c:v>
                </c:pt>
                <c:pt idx="12">
                  <c:v>12491</c:v>
                </c:pt>
                <c:pt idx="13">
                  <c:v>15019</c:v>
                </c:pt>
                <c:pt idx="14">
                  <c:v>15742</c:v>
                </c:pt>
                <c:pt idx="15">
                  <c:v>20059</c:v>
                </c:pt>
                <c:pt idx="16">
                  <c:v>16587</c:v>
                </c:pt>
                <c:pt idx="17">
                  <c:v>12033</c:v>
                </c:pt>
                <c:pt idx="18">
                  <c:v>16631</c:v>
                </c:pt>
                <c:pt idx="19">
                  <c:v>12654</c:v>
                </c:pt>
                <c:pt idx="20">
                  <c:v>17423</c:v>
                </c:pt>
                <c:pt idx="21">
                  <c:v>16893</c:v>
                </c:pt>
                <c:pt idx="22">
                  <c:v>16387</c:v>
                </c:pt>
                <c:pt idx="23">
                  <c:v>20049</c:v>
                </c:pt>
                <c:pt idx="24">
                  <c:v>20712</c:v>
                </c:pt>
                <c:pt idx="25">
                  <c:v>20434</c:v>
                </c:pt>
                <c:pt idx="26">
                  <c:v>24781</c:v>
                </c:pt>
                <c:pt idx="27" formatCode="0">
                  <c:v>35280</c:v>
                </c:pt>
                <c:pt idx="28" formatCode="0">
                  <c:v>23681</c:v>
                </c:pt>
                <c:pt idx="29" formatCode="0">
                  <c:v>21011</c:v>
                </c:pt>
                <c:pt idx="30" formatCode="0">
                  <c:v>21537</c:v>
                </c:pt>
                <c:pt idx="31">
                  <c:v>11630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D611-434A-A3CD-B3EDC414AE2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17886079"/>
        <c:axId val="326246063"/>
      </c:lineChart>
      <c:catAx>
        <c:axId val="41788607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GT Walsheim Pro Light" panose="02000503040000020003" pitchFamily="2" charset="-18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326246063"/>
        <c:crosses val="autoZero"/>
        <c:auto val="1"/>
        <c:lblAlgn val="ctr"/>
        <c:lblOffset val="100"/>
        <c:noMultiLvlLbl val="0"/>
      </c:catAx>
      <c:valAx>
        <c:axId val="326246063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GT Walsheim Pro Light" panose="02000503040000020003" pitchFamily="2" charset="-18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417886079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GT Walsheim Pro Light" panose="02000503040000020003" pitchFamily="2" charset="-18"/>
          <a:cs typeface="Arial" panose="020B0604020202020204" pitchFamily="34" charset="0"/>
        </a:defRPr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GT Theme Colours">
      <a:dk1>
        <a:sysClr val="windowText" lastClr="000000"/>
      </a:dk1>
      <a:lt1>
        <a:sysClr val="window" lastClr="FFFFFF"/>
      </a:lt1>
      <a:dk2>
        <a:srgbClr val="747678"/>
      </a:dk2>
      <a:lt2>
        <a:srgbClr val="747678"/>
      </a:lt2>
      <a:accent1>
        <a:srgbClr val="4F2D7F"/>
      </a:accent1>
      <a:accent2>
        <a:srgbClr val="C8BEAF"/>
      </a:accent2>
      <a:accent3>
        <a:srgbClr val="00A7B5"/>
      </a:accent3>
      <a:accent4>
        <a:srgbClr val="FF7D1E"/>
      </a:accent4>
      <a:accent5>
        <a:srgbClr val="9BD732"/>
      </a:accent5>
      <a:accent6>
        <a:srgbClr val="E92841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 Release</Template>
  <TotalTime>1</TotalTime>
  <Pages>8</Pages>
  <Words>1070</Words>
  <Characters>6731</Characters>
  <Application>Microsoft Office Word</Application>
  <DocSecurity>0</DocSecurity>
  <Lines>114</Lines>
  <Paragraphs>32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Grant Thornton</Company>
  <LinksUpToDate>false</LinksUpToDate>
  <CharactersWithSpaces>7769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Mendak Aleksandra</dc:creator>
  <cp:lastModifiedBy>Kowalczyk Jacek</cp:lastModifiedBy>
  <cp:revision>2</cp:revision>
  <cp:lastPrinted>2007-08-23T16:47:00Z</cp:lastPrinted>
  <dcterms:created xsi:type="dcterms:W3CDTF">2020-07-13T10:18:00Z</dcterms:created>
  <dcterms:modified xsi:type="dcterms:W3CDTF">2020-07-13T10:18:00Z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Type">
    <vt:lpwstr>Press Release</vt:lpwstr>
  </property>
</Properties>
</file>